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D7F84" w14:textId="7F47C550" w:rsidR="00181A52" w:rsidRPr="00505530" w:rsidRDefault="00181A52" w:rsidP="00505530">
      <w:pPr>
        <w:jc w:val="both"/>
        <w:rPr>
          <w:sz w:val="18"/>
          <w:szCs w:val="18"/>
        </w:rPr>
      </w:pPr>
    </w:p>
    <w:p w14:paraId="35832290" w14:textId="09E78354" w:rsidR="00181A52" w:rsidRDefault="00181A52" w:rsidP="00505530">
      <w:pPr>
        <w:pStyle w:val="Address"/>
        <w:spacing w:line="260" w:lineRule="atLeast"/>
        <w:jc w:val="center"/>
        <w:rPr>
          <w:b/>
        </w:rPr>
      </w:pPr>
      <w:r>
        <w:rPr>
          <w:b/>
        </w:rPr>
        <w:t xml:space="preserve">UNAVCO, </w:t>
      </w:r>
      <w:r w:rsidR="00505530">
        <w:rPr>
          <w:b/>
        </w:rPr>
        <w:t>INC. EQUIPMENT LOAN AGREEMENT</w:t>
      </w:r>
    </w:p>
    <w:p w14:paraId="665FF283" w14:textId="77777777" w:rsidR="00505530" w:rsidRDefault="00505530" w:rsidP="00505530">
      <w:pPr>
        <w:pStyle w:val="Address"/>
        <w:spacing w:line="260" w:lineRule="atLeast"/>
      </w:pPr>
    </w:p>
    <w:p w14:paraId="11A5EB09" w14:textId="31AD30DA" w:rsidR="00505530" w:rsidRPr="00505530" w:rsidRDefault="00505530" w:rsidP="007D1FB3">
      <w:pPr>
        <w:pStyle w:val="Address"/>
        <w:spacing w:line="260" w:lineRule="atLeast"/>
        <w:jc w:val="both"/>
      </w:pPr>
      <w:r>
        <w:tab/>
        <w:t xml:space="preserve">THIS EQUIPMENT LOAN AGREEMENT (hereinafter “Agreement”) </w:t>
      </w:r>
      <w:r w:rsidR="007D1FB3" w:rsidRPr="003F4DBD">
        <w:t xml:space="preserve">is entered into this </w:t>
      </w:r>
      <w:r w:rsidR="007D1FB3">
        <w:rPr>
          <w:b/>
        </w:rPr>
        <w:t>____</w:t>
      </w:r>
      <w:r w:rsidR="007D1FB3" w:rsidRPr="003F4DBD">
        <w:t xml:space="preserve"> day of </w:t>
      </w:r>
      <w:r w:rsidR="007D1FB3">
        <w:rPr>
          <w:b/>
        </w:rPr>
        <w:t>__________</w:t>
      </w:r>
      <w:r w:rsidR="007D1FB3" w:rsidRPr="003F4DBD">
        <w:t xml:space="preserve">, </w:t>
      </w:r>
      <w:r w:rsidR="007D1FB3">
        <w:rPr>
          <w:b/>
        </w:rPr>
        <w:t>20_____</w:t>
      </w:r>
      <w:r w:rsidR="007D1FB3" w:rsidRPr="003F4DBD">
        <w:t xml:space="preserve">, by and between </w:t>
      </w:r>
      <w:r w:rsidR="007D1FB3" w:rsidRPr="003F4DBD">
        <w:rPr>
          <w:b/>
        </w:rPr>
        <w:t xml:space="preserve">UNAVCO, Inc., a Colorado Nonprofit Corporation, with its </w:t>
      </w:r>
      <w:r w:rsidR="007D1FB3">
        <w:rPr>
          <w:b/>
        </w:rPr>
        <w:t>principal</w:t>
      </w:r>
      <w:r w:rsidR="007D1FB3" w:rsidRPr="003F4DBD">
        <w:rPr>
          <w:b/>
        </w:rPr>
        <w:t xml:space="preserve"> office located at </w:t>
      </w:r>
      <w:r w:rsidR="007D1FB3">
        <w:rPr>
          <w:b/>
        </w:rPr>
        <w:t>6350 Nautilus Drive, Boulder, CO 80301</w:t>
      </w:r>
      <w:r w:rsidR="007D1FB3" w:rsidRPr="003F4DBD">
        <w:rPr>
          <w:b/>
        </w:rPr>
        <w:t xml:space="preserve">, together with its successors, assigns, and scientific collaborators </w:t>
      </w:r>
      <w:r w:rsidR="007D1FB3" w:rsidRPr="003F4DBD">
        <w:t>(hereinafter “</w:t>
      </w:r>
      <w:r w:rsidR="007D1FB3">
        <w:t>Lender</w:t>
      </w:r>
      <w:r w:rsidR="007D1FB3" w:rsidRPr="003F4DBD">
        <w:t xml:space="preserve">” or “UNAVCO”), </w:t>
      </w:r>
      <w:r w:rsidR="007D1FB3">
        <w:t>and ______________________________</w:t>
      </w:r>
      <w:r w:rsidR="00343060">
        <w:t xml:space="preserve">, </w:t>
      </w:r>
      <w:r w:rsidR="00343060" w:rsidRPr="00343060">
        <w:rPr>
          <w:b/>
        </w:rPr>
        <w:t>together</w:t>
      </w:r>
      <w:r w:rsidR="0053257C" w:rsidRPr="003F4DBD">
        <w:rPr>
          <w:b/>
        </w:rPr>
        <w:t xml:space="preserve"> with its successors, assigns, </w:t>
      </w:r>
      <w:r w:rsidR="0053257C">
        <w:rPr>
          <w:b/>
        </w:rPr>
        <w:t>agents, and authorized representatives</w:t>
      </w:r>
      <w:r w:rsidR="0053257C" w:rsidRPr="003F4DBD">
        <w:rPr>
          <w:b/>
        </w:rPr>
        <w:t xml:space="preserve"> </w:t>
      </w:r>
      <w:r w:rsidR="007D1FB3">
        <w:t xml:space="preserve">(hereinafter “Borrower” or “______”) </w:t>
      </w:r>
      <w:r w:rsidR="007D1FB3" w:rsidRPr="003F4DBD">
        <w:t xml:space="preserve">for the purpose </w:t>
      </w:r>
      <w:r w:rsidR="00167B6D">
        <w:t>of loaning certain scientific research equipment enumerated below.</w:t>
      </w:r>
    </w:p>
    <w:p w14:paraId="02D1C0D0" w14:textId="77777777" w:rsidR="00181A52" w:rsidRDefault="00181A52" w:rsidP="00181A52">
      <w:pPr>
        <w:pStyle w:val="Body"/>
        <w:spacing w:line="240" w:lineRule="exact"/>
      </w:pPr>
    </w:p>
    <w:p w14:paraId="43DE9E84" w14:textId="77777777" w:rsidR="00181A52" w:rsidRDefault="00181A52" w:rsidP="00181A52">
      <w:pPr>
        <w:pStyle w:val="Body"/>
        <w:spacing w:line="240" w:lineRule="exact"/>
      </w:pPr>
    </w:p>
    <w:p w14:paraId="4E73F536" w14:textId="273E0359" w:rsidR="00181A52" w:rsidRDefault="00A56158" w:rsidP="00181A52">
      <w:pPr>
        <w:pStyle w:val="Body"/>
        <w:spacing w:line="240" w:lineRule="exact"/>
        <w:rPr>
          <w:b/>
        </w:rPr>
      </w:pPr>
      <w:r>
        <w:rPr>
          <w:b/>
        </w:rPr>
        <w:t>I.     UNAVCO’S</w:t>
      </w:r>
      <w:r w:rsidR="00181A52">
        <w:rPr>
          <w:b/>
        </w:rPr>
        <w:t xml:space="preserve"> RESPONSIBILITIES </w:t>
      </w:r>
    </w:p>
    <w:p w14:paraId="5192FF7E" w14:textId="77777777" w:rsidR="00181A52" w:rsidRDefault="00181A52" w:rsidP="00181A52">
      <w:pPr>
        <w:pStyle w:val="Body"/>
        <w:spacing w:line="240" w:lineRule="exact"/>
      </w:pPr>
    </w:p>
    <w:p w14:paraId="0F606DAD" w14:textId="040AD673" w:rsidR="00181A52" w:rsidRDefault="00167B6D" w:rsidP="00181A52">
      <w:pPr>
        <w:pStyle w:val="Body"/>
        <w:spacing w:line="240" w:lineRule="exact"/>
        <w:jc w:val="both"/>
      </w:pPr>
      <w:r>
        <w:t>The UNAVCO</w:t>
      </w:r>
      <w:r w:rsidR="00181A52">
        <w:t xml:space="preserve"> </w:t>
      </w:r>
      <w:r>
        <w:t xml:space="preserve">GAGE </w:t>
      </w:r>
      <w:r w:rsidR="00181A52">
        <w:t>Facility</w:t>
      </w:r>
      <w:r>
        <w:t xml:space="preserve"> </w:t>
      </w:r>
      <w:r w:rsidR="00181A52">
        <w:t xml:space="preserve">(hereinafter referred to as UNAVCO) was organized to assist scientific researchers in the use of geodetic technologies to study the changing Earth. As part of this assistance, the UNAVCO Facility has been given the authority to loan certain Equipment, as listed herein, to </w:t>
      </w:r>
      <w:r w:rsidR="00412E3D">
        <w:t>Borrower</w:t>
      </w:r>
      <w:r w:rsidR="00181A52">
        <w:t xml:space="preserve"> at no cost</w:t>
      </w:r>
      <w:r w:rsidR="00412E3D">
        <w:t xml:space="preserve"> </w:t>
      </w:r>
      <w:r w:rsidR="00412E3D" w:rsidRPr="00113E1B">
        <w:t>(</w:t>
      </w:r>
      <w:r w:rsidR="00113E1B">
        <w:t>or at a reasonable and negotiated fee for non-NSF projects), subject to the terms and conditions set forth bel</w:t>
      </w:r>
      <w:r w:rsidR="00113E1B">
        <w:t>o</w:t>
      </w:r>
      <w:r w:rsidR="00113E1B">
        <w:t xml:space="preserve">w.  The fee for this project has been set at </w:t>
      </w:r>
      <w:r w:rsidR="00113E1B" w:rsidRPr="00113E1B">
        <w:rPr>
          <w:highlight w:val="yellow"/>
        </w:rPr>
        <w:t>$_____.</w:t>
      </w:r>
      <w:r w:rsidR="00412E3D" w:rsidRPr="00113E1B">
        <w:t>)</w:t>
      </w:r>
      <w:r w:rsidR="00181A52" w:rsidRPr="00113E1B">
        <w:t>,</w:t>
      </w:r>
      <w:r w:rsidR="00181A52">
        <w:t xml:space="preserve"> subject to certain terms and conditions as set forth below.</w:t>
      </w:r>
    </w:p>
    <w:p w14:paraId="015C44B7" w14:textId="77777777" w:rsidR="00181A52" w:rsidRDefault="00181A52" w:rsidP="00181A52">
      <w:pPr>
        <w:pStyle w:val="Body"/>
        <w:spacing w:line="240" w:lineRule="exact"/>
      </w:pPr>
    </w:p>
    <w:p w14:paraId="4BC4E32B" w14:textId="77777777" w:rsidR="00181A52" w:rsidRDefault="00181A52" w:rsidP="00181A52">
      <w:pPr>
        <w:pStyle w:val="Body"/>
        <w:numPr>
          <w:ilvl w:val="0"/>
          <w:numId w:val="36"/>
        </w:numPr>
        <w:tabs>
          <w:tab w:val="clear" w:pos="720"/>
          <w:tab w:val="num" w:pos="450"/>
        </w:tabs>
        <w:spacing w:line="240" w:lineRule="exact"/>
        <w:ind w:left="360"/>
      </w:pPr>
      <w:r>
        <w:t>LOAN OF EQUIPMENT</w:t>
      </w:r>
    </w:p>
    <w:p w14:paraId="5B4BB56C" w14:textId="77777777" w:rsidR="00181A52" w:rsidRDefault="00181A52" w:rsidP="00181A52">
      <w:pPr>
        <w:pStyle w:val="Body"/>
        <w:spacing w:line="240" w:lineRule="exact"/>
      </w:pPr>
    </w:p>
    <w:p w14:paraId="027BDC83" w14:textId="40FDB6CF" w:rsidR="00181A52" w:rsidRDefault="00181A52" w:rsidP="00181A52">
      <w:pPr>
        <w:pStyle w:val="Body"/>
        <w:spacing w:line="240" w:lineRule="exact"/>
        <w:ind w:right="-90"/>
      </w:pPr>
      <w:r>
        <w:t xml:space="preserve">UNAVCO has agreed to the following term for loan of </w:t>
      </w:r>
      <w:r w:rsidR="00167B6D">
        <w:t>the Equipment listed herein in S</w:t>
      </w:r>
      <w:r w:rsidR="00216C11">
        <w:t>ection G</w:t>
      </w:r>
      <w:r>
        <w:t>.</w:t>
      </w:r>
    </w:p>
    <w:p w14:paraId="64C72CC2" w14:textId="77777777" w:rsidR="00181A52" w:rsidRDefault="00181A52" w:rsidP="00181A52">
      <w:pPr>
        <w:pStyle w:val="Body"/>
        <w:spacing w:line="240" w:lineRule="exact"/>
      </w:pPr>
    </w:p>
    <w:p w14:paraId="480CFDE6" w14:textId="77777777" w:rsidR="00181A52" w:rsidRDefault="00181A52" w:rsidP="00181A52">
      <w:pPr>
        <w:pStyle w:val="Body"/>
        <w:tabs>
          <w:tab w:val="left" w:pos="450"/>
        </w:tabs>
        <w:spacing w:line="240" w:lineRule="exact"/>
      </w:pPr>
      <w:r>
        <w:t>B.</w:t>
      </w:r>
      <w:r>
        <w:tab/>
        <w:t>TERM</w:t>
      </w:r>
    </w:p>
    <w:p w14:paraId="35752EDB" w14:textId="77777777" w:rsidR="00181A52" w:rsidRDefault="00181A52" w:rsidP="00181A52">
      <w:pPr>
        <w:pStyle w:val="Body"/>
        <w:spacing w:line="240" w:lineRule="exact"/>
      </w:pPr>
    </w:p>
    <w:p w14:paraId="6B935A47" w14:textId="77777777" w:rsidR="00181A52" w:rsidRPr="00BF0E43" w:rsidRDefault="00181A52" w:rsidP="00181A52">
      <w:pPr>
        <w:pStyle w:val="Body"/>
        <w:spacing w:line="240" w:lineRule="exact"/>
        <w:rPr>
          <w:color w:val="auto"/>
        </w:rPr>
      </w:pPr>
      <w:r w:rsidRPr="00BF0E43">
        <w:rPr>
          <w:color w:val="auto"/>
          <w:highlight w:val="yellow"/>
        </w:rPr>
        <w:t>Equipment loan dates:</w:t>
      </w:r>
      <w:r w:rsidRPr="00BF0E43">
        <w:rPr>
          <w:color w:val="auto"/>
        </w:rPr>
        <w:t xml:space="preserve"> </w:t>
      </w:r>
    </w:p>
    <w:p w14:paraId="0EFB4404" w14:textId="77777777" w:rsidR="00181A52" w:rsidRDefault="00181A52" w:rsidP="00181A52">
      <w:pPr>
        <w:pStyle w:val="Body"/>
        <w:spacing w:line="240" w:lineRule="exact"/>
      </w:pPr>
    </w:p>
    <w:p w14:paraId="586D086C" w14:textId="3360E56E" w:rsidR="00181A52" w:rsidRDefault="00181A52" w:rsidP="00181A52">
      <w:pPr>
        <w:pStyle w:val="Body"/>
        <w:spacing w:line="240" w:lineRule="exact"/>
        <w:rPr>
          <w:b/>
        </w:rPr>
      </w:pPr>
      <w:r>
        <w:rPr>
          <w:b/>
        </w:rPr>
        <w:t xml:space="preserve">II.    </w:t>
      </w:r>
      <w:r w:rsidR="00A56158">
        <w:rPr>
          <w:b/>
        </w:rPr>
        <w:t>BORROWER’S</w:t>
      </w:r>
      <w:r>
        <w:rPr>
          <w:b/>
        </w:rPr>
        <w:t xml:space="preserve"> RESPONSIBILITIES</w:t>
      </w:r>
    </w:p>
    <w:p w14:paraId="69E8EF33" w14:textId="77777777" w:rsidR="00181A52" w:rsidRDefault="00181A52" w:rsidP="00181A52">
      <w:pPr>
        <w:pStyle w:val="Body"/>
        <w:spacing w:line="240" w:lineRule="exact"/>
      </w:pPr>
    </w:p>
    <w:p w14:paraId="282D5ACF" w14:textId="3DD37E12" w:rsidR="00181A52" w:rsidRDefault="00181A52" w:rsidP="00181A52">
      <w:pPr>
        <w:pStyle w:val="Body"/>
        <w:spacing w:line="240" w:lineRule="exact"/>
      </w:pPr>
      <w:r>
        <w:t>This Agreement or any of the responsibilities as outlined here</w:t>
      </w:r>
      <w:r w:rsidR="00265E09">
        <w:t>in</w:t>
      </w:r>
      <w:r>
        <w:t xml:space="preserve"> are not transferable without the </w:t>
      </w:r>
      <w:r w:rsidR="00167B6D">
        <w:t>prior written approval of UNAVCO</w:t>
      </w:r>
      <w:r>
        <w:t>.</w:t>
      </w:r>
    </w:p>
    <w:p w14:paraId="274E7C50" w14:textId="77777777" w:rsidR="00A56158" w:rsidRDefault="00A56158" w:rsidP="00181A52">
      <w:pPr>
        <w:pStyle w:val="Body"/>
        <w:spacing w:line="240" w:lineRule="exact"/>
      </w:pPr>
    </w:p>
    <w:p w14:paraId="0903CA41" w14:textId="08D3E49F" w:rsidR="00A56158" w:rsidRDefault="00A56158" w:rsidP="00216C11">
      <w:pPr>
        <w:pStyle w:val="Body"/>
        <w:numPr>
          <w:ilvl w:val="0"/>
          <w:numId w:val="37"/>
        </w:numPr>
        <w:spacing w:line="240" w:lineRule="exact"/>
      </w:pPr>
      <w:r>
        <w:t>PRINCIPAL INVESTIGATOR</w:t>
      </w:r>
    </w:p>
    <w:p w14:paraId="5D412937" w14:textId="77777777" w:rsidR="00A56158" w:rsidRDefault="00A56158" w:rsidP="00181A52">
      <w:pPr>
        <w:pStyle w:val="Body"/>
        <w:spacing w:line="240" w:lineRule="exact"/>
      </w:pPr>
    </w:p>
    <w:p w14:paraId="4992D4DF" w14:textId="3A38741E" w:rsidR="00A56158" w:rsidRPr="00A56158" w:rsidRDefault="00FE0EFC" w:rsidP="00A56158">
      <w:pPr>
        <w:pStyle w:val="Address"/>
      </w:pPr>
      <w:r>
        <w:t>PI/Agent:</w:t>
      </w:r>
      <w:r w:rsidR="00A56158" w:rsidRPr="00A56158">
        <w:t xml:space="preserve"> </w:t>
      </w:r>
    </w:p>
    <w:p w14:paraId="20FD4123" w14:textId="77777777" w:rsidR="00A56158" w:rsidRPr="00A56158" w:rsidRDefault="00A56158" w:rsidP="00A56158">
      <w:pPr>
        <w:pStyle w:val="Address"/>
      </w:pPr>
      <w:r w:rsidRPr="00A56158">
        <w:t xml:space="preserve">Research Organization:  </w:t>
      </w:r>
    </w:p>
    <w:p w14:paraId="2EB89230" w14:textId="77777777" w:rsidR="00A56158" w:rsidRPr="00A56158" w:rsidRDefault="00A56158" w:rsidP="00A56158">
      <w:pPr>
        <w:pStyle w:val="Address"/>
        <w:tabs>
          <w:tab w:val="center" w:pos="4680"/>
        </w:tabs>
      </w:pPr>
      <w:r w:rsidRPr="00A56158">
        <w:t>Phone:</w:t>
      </w:r>
      <w:r w:rsidRPr="00A56158">
        <w:rPr>
          <w:sz w:val="22"/>
        </w:rPr>
        <w:t xml:space="preserve"> </w:t>
      </w:r>
      <w:r w:rsidRPr="00A56158">
        <w:rPr>
          <w:sz w:val="22"/>
        </w:rPr>
        <w:tab/>
      </w:r>
    </w:p>
    <w:p w14:paraId="79CD174C" w14:textId="77777777" w:rsidR="00A56158" w:rsidRPr="00A56158" w:rsidRDefault="00A56158" w:rsidP="00A56158">
      <w:pPr>
        <w:pStyle w:val="Address"/>
      </w:pPr>
      <w:r w:rsidRPr="00A56158">
        <w:t xml:space="preserve">Fax: </w:t>
      </w:r>
    </w:p>
    <w:p w14:paraId="4C03B2F9" w14:textId="77777777" w:rsidR="00A56158" w:rsidRPr="00A56158" w:rsidRDefault="00A56158" w:rsidP="00A56158">
      <w:pPr>
        <w:pStyle w:val="Address"/>
      </w:pPr>
      <w:r w:rsidRPr="00A56158">
        <w:t xml:space="preserve">Email: </w:t>
      </w:r>
    </w:p>
    <w:p w14:paraId="3CF2CC42" w14:textId="26627356" w:rsidR="00A56158" w:rsidRDefault="00A56158" w:rsidP="00A56158">
      <w:pPr>
        <w:pStyle w:val="Address"/>
      </w:pPr>
      <w:r w:rsidRPr="00A56158">
        <w:t xml:space="preserve">Project #: </w:t>
      </w:r>
      <w:r w:rsidRPr="00A56158">
        <w:rPr>
          <w:rStyle w:val="normalred"/>
          <w:sz w:val="22"/>
        </w:rPr>
        <w:t xml:space="preserve"> </w:t>
      </w:r>
    </w:p>
    <w:p w14:paraId="6F018486" w14:textId="77777777" w:rsidR="00181A52" w:rsidRDefault="00181A52" w:rsidP="00181A52">
      <w:pPr>
        <w:pStyle w:val="Body"/>
        <w:spacing w:line="240" w:lineRule="exact"/>
      </w:pPr>
    </w:p>
    <w:p w14:paraId="2845F3E7" w14:textId="77777777" w:rsidR="00181A52" w:rsidRDefault="00181A52" w:rsidP="00216C11">
      <w:pPr>
        <w:pStyle w:val="Body"/>
        <w:keepNext/>
        <w:numPr>
          <w:ilvl w:val="0"/>
          <w:numId w:val="37"/>
        </w:numPr>
        <w:spacing w:line="240" w:lineRule="exact"/>
      </w:pPr>
      <w:r>
        <w:t>ASSUMPTION OF LIABILITY</w:t>
      </w:r>
    </w:p>
    <w:p w14:paraId="1EAABC10" w14:textId="77777777" w:rsidR="00181A52" w:rsidRDefault="00181A52" w:rsidP="00181A52">
      <w:pPr>
        <w:pStyle w:val="Body"/>
        <w:keepNext/>
        <w:spacing w:line="240" w:lineRule="exact"/>
      </w:pPr>
    </w:p>
    <w:p w14:paraId="16FD6ECF" w14:textId="53D75F89" w:rsidR="00181A52" w:rsidRDefault="00167B6D" w:rsidP="00181A52">
      <w:pPr>
        <w:pStyle w:val="Body"/>
        <w:keepNext/>
        <w:spacing w:line="240" w:lineRule="exact"/>
        <w:jc w:val="both"/>
      </w:pPr>
      <w:r>
        <w:t>Borrower</w:t>
      </w:r>
      <w:r w:rsidR="00181A52">
        <w:t xml:space="preserve"> shall </w:t>
      </w:r>
      <w:r w:rsidR="00312477">
        <w:t xml:space="preserve">indemnify, defend, and hold </w:t>
      </w:r>
      <w:r w:rsidR="004A5492">
        <w:t xml:space="preserve">UNAVCO </w:t>
      </w:r>
      <w:r w:rsidR="00312477">
        <w:t>harmless</w:t>
      </w:r>
      <w:r w:rsidR="00A011F8">
        <w:t>, and shall</w:t>
      </w:r>
      <w:r w:rsidR="00312477">
        <w:t xml:space="preserve"> </w:t>
      </w:r>
      <w:r w:rsidR="00181A52">
        <w:t>be</w:t>
      </w:r>
      <w:r w:rsidR="00A011F8">
        <w:t xml:space="preserve"> solely</w:t>
      </w:r>
      <w:r w:rsidR="00181A52">
        <w:t xml:space="preserve"> responsible</w:t>
      </w:r>
      <w:r w:rsidR="00A011F8">
        <w:t>,</w:t>
      </w:r>
      <w:r w:rsidR="00181A52">
        <w:t xml:space="preserve"> for the full cost of repair or replacement of any of the Equipment that is damaged, lost, confiscated, or stolen from the time it leaves UNAVCO </w:t>
      </w:r>
      <w:r>
        <w:t>until it is returned to UNAVCO.</w:t>
      </w:r>
      <w:r w:rsidR="00181A52">
        <w:t xml:space="preserve"> It is </w:t>
      </w:r>
      <w:r w:rsidR="00312477">
        <w:lastRenderedPageBreak/>
        <w:t>Borrower</w:t>
      </w:r>
      <w:r w:rsidR="00181A52">
        <w:t xml:space="preserve">’s responsibility to comply with all US customs and export laws and regulations, and directly pay any and all costs, fee, taxes and penalties in the exportation or importation of the Equipment in its care and custody. </w:t>
      </w:r>
      <w:r w:rsidR="00F239B8">
        <w:t>It shall be Borrower’s duty, at its own expense, to comply with all country, federal, state, coun</w:t>
      </w:r>
      <w:r w:rsidR="00F239B8">
        <w:softHyphen/>
        <w:t>ty, and municipal laws, ordinances, and regulations, if any, applicable to the work being performed with this Equipment and to secure all local</w:t>
      </w:r>
      <w:r w:rsidR="004A5492">
        <w:t>, state, federal, and international</w:t>
      </w:r>
      <w:r w:rsidR="00F239B8">
        <w:t xml:space="preserve"> licenses or permits required to use this Equipment.</w:t>
      </w:r>
    </w:p>
    <w:p w14:paraId="1390A922" w14:textId="77777777" w:rsidR="00181A52" w:rsidRDefault="00181A52" w:rsidP="00181A52">
      <w:pPr>
        <w:pStyle w:val="Body"/>
        <w:spacing w:line="240" w:lineRule="exact"/>
      </w:pPr>
    </w:p>
    <w:p w14:paraId="2FB53E17" w14:textId="430EBABE" w:rsidR="00181A52" w:rsidRDefault="00181A52" w:rsidP="00216C11">
      <w:pPr>
        <w:pStyle w:val="Body"/>
        <w:numPr>
          <w:ilvl w:val="0"/>
          <w:numId w:val="37"/>
        </w:numPr>
        <w:spacing w:line="240" w:lineRule="exact"/>
      </w:pPr>
      <w:r>
        <w:t>USE</w:t>
      </w:r>
      <w:r w:rsidR="0053257C">
        <w:t xml:space="preserve"> </w:t>
      </w:r>
      <w:r w:rsidR="0053257C" w:rsidRPr="0053257C">
        <w:rPr>
          <w:highlight w:val="yellow"/>
        </w:rPr>
        <w:t xml:space="preserve">(use one or </w:t>
      </w:r>
      <w:r w:rsidR="007C1737">
        <w:rPr>
          <w:highlight w:val="yellow"/>
        </w:rPr>
        <w:t>two</w:t>
      </w:r>
      <w:r w:rsidR="0053257C" w:rsidRPr="0053257C">
        <w:rPr>
          <w:highlight w:val="yellow"/>
        </w:rPr>
        <w:t xml:space="preserve"> below depending upon whether there is a fee)</w:t>
      </w:r>
    </w:p>
    <w:p w14:paraId="571BCFCC" w14:textId="77777777" w:rsidR="00181A52" w:rsidRDefault="00181A52" w:rsidP="00181A52">
      <w:pPr>
        <w:pStyle w:val="Body"/>
        <w:spacing w:line="240" w:lineRule="exact"/>
      </w:pPr>
    </w:p>
    <w:p w14:paraId="67733F2C" w14:textId="271EE77D" w:rsidR="0053257C" w:rsidRDefault="007C1737" w:rsidP="00181A52">
      <w:pPr>
        <w:pStyle w:val="Body"/>
        <w:spacing w:line="240" w:lineRule="exact"/>
        <w:jc w:val="both"/>
      </w:pPr>
      <w:r>
        <w:t xml:space="preserve">1. </w:t>
      </w:r>
      <w:r w:rsidR="00181A52">
        <w:t xml:space="preserve">The loan of this Equipment shall be made at no cost to the </w:t>
      </w:r>
      <w:r w:rsidR="0053257C">
        <w:t>Borrower</w:t>
      </w:r>
      <w:r w:rsidR="00181A52">
        <w:t>.</w:t>
      </w:r>
    </w:p>
    <w:p w14:paraId="495C43A1" w14:textId="77777777" w:rsidR="00181A52" w:rsidRDefault="00181A52" w:rsidP="00181A52">
      <w:pPr>
        <w:pStyle w:val="Body"/>
        <w:spacing w:line="240" w:lineRule="exact"/>
        <w:jc w:val="both"/>
      </w:pPr>
    </w:p>
    <w:p w14:paraId="739B6016" w14:textId="67A35F6E" w:rsidR="00181A52" w:rsidRDefault="007C1737" w:rsidP="00181A52">
      <w:pPr>
        <w:pStyle w:val="Body"/>
        <w:spacing w:line="240" w:lineRule="exact"/>
        <w:jc w:val="both"/>
      </w:pPr>
      <w:r>
        <w:t xml:space="preserve">2. </w:t>
      </w:r>
      <w:r w:rsidR="00181A52">
        <w:t xml:space="preserve">The loan of this Equipment shall be made pursuant to fee of $______ for the use of this Equipment on non-NSF projects. </w:t>
      </w:r>
      <w:r w:rsidR="0053257C">
        <w:t>Borrower</w:t>
      </w:r>
      <w:r w:rsidR="00181A52">
        <w:t xml:space="preserve"> shall pay this fee, in full, on or before </w:t>
      </w:r>
      <w:r w:rsidR="0053257C">
        <w:t xml:space="preserve">the effective date of this </w:t>
      </w:r>
      <w:r w:rsidR="00181A52">
        <w:t>Agreement.</w:t>
      </w:r>
    </w:p>
    <w:p w14:paraId="2AC21BB6" w14:textId="77777777" w:rsidR="00181A52" w:rsidRDefault="00181A52" w:rsidP="00181A52">
      <w:pPr>
        <w:pStyle w:val="Body"/>
        <w:spacing w:line="240" w:lineRule="exact"/>
        <w:jc w:val="both"/>
      </w:pPr>
    </w:p>
    <w:p w14:paraId="73ADE85C" w14:textId="49F16711" w:rsidR="00181A52" w:rsidRDefault="00412E3D" w:rsidP="00181A52">
      <w:pPr>
        <w:pStyle w:val="Body"/>
        <w:spacing w:line="240" w:lineRule="exact"/>
        <w:jc w:val="both"/>
      </w:pPr>
      <w:r>
        <w:t>Borrower</w:t>
      </w:r>
      <w:r w:rsidR="00181A52">
        <w:t xml:space="preserve"> shall be re</w:t>
      </w:r>
      <w:r w:rsidR="005B79B0">
        <w:t>sponsible for the proper use,</w:t>
      </w:r>
      <w:r w:rsidR="00181A52">
        <w:t xml:space="preserve"> deployment</w:t>
      </w:r>
      <w:r w:rsidR="005B79B0">
        <w:t>, and insurance</w:t>
      </w:r>
      <w:r w:rsidR="00181A52">
        <w:t xml:space="preserve"> of the Equipment loaned by UNAVCO</w:t>
      </w:r>
      <w:r w:rsidR="005B79B0">
        <w:t xml:space="preserve"> during the term of this Agreement</w:t>
      </w:r>
      <w:r w:rsidR="00181A52">
        <w:t xml:space="preserve">. </w:t>
      </w:r>
      <w:r>
        <w:t>Borrower</w:t>
      </w:r>
      <w:r w:rsidR="00181A52">
        <w:t xml:space="preserve"> shall be responsible for training others participating in the research project on the proper use of the Equipment in accordance with UNAVCO procedures.</w:t>
      </w:r>
      <w:r w:rsidR="00113E1B">
        <w:t xml:space="preserve"> The E</w:t>
      </w:r>
      <w:r w:rsidR="00113E1B">
        <w:t xml:space="preserve">quipment </w:t>
      </w:r>
      <w:r w:rsidR="00113E1B">
        <w:t>must</w:t>
      </w:r>
      <w:r w:rsidR="00113E1B">
        <w:t xml:space="preserve"> be returned to UNAVCO in the same state and condition under which it was loaned</w:t>
      </w:r>
      <w:r w:rsidR="00113E1B">
        <w:t>; t</w:t>
      </w:r>
      <w:r w:rsidR="00113E1B">
        <w:t>he Borrower is fully responsible for all costs to return the equipment to the status quo ante</w:t>
      </w:r>
    </w:p>
    <w:p w14:paraId="71B80A0E" w14:textId="77777777" w:rsidR="00181A52" w:rsidRDefault="00181A52" w:rsidP="00181A52">
      <w:pPr>
        <w:pStyle w:val="Body"/>
        <w:spacing w:line="240" w:lineRule="exact"/>
        <w:jc w:val="both"/>
      </w:pPr>
    </w:p>
    <w:p w14:paraId="3C66A602" w14:textId="30C237B1" w:rsidR="00181A52" w:rsidRDefault="00412E3D" w:rsidP="00181A52">
      <w:pPr>
        <w:pStyle w:val="Body"/>
        <w:spacing w:line="240" w:lineRule="exact"/>
        <w:jc w:val="both"/>
      </w:pPr>
      <w:r>
        <w:t>Borrower</w:t>
      </w:r>
      <w:r w:rsidR="00181A52">
        <w:t xml:space="preserve"> shall be responsible for the safe packaging, proper import and export procedures, shipping and receiving, and proper operation and use of the Equipment loaned by UNAVCO.</w:t>
      </w:r>
    </w:p>
    <w:p w14:paraId="48FB7C5C" w14:textId="77777777" w:rsidR="00181A52" w:rsidRDefault="00181A52" w:rsidP="00181A52">
      <w:pPr>
        <w:pStyle w:val="Body"/>
        <w:spacing w:line="240" w:lineRule="exact"/>
      </w:pPr>
    </w:p>
    <w:p w14:paraId="72DEA2E5" w14:textId="21C11079" w:rsidR="00181A52" w:rsidRDefault="00216C11" w:rsidP="00181A52">
      <w:pPr>
        <w:pStyle w:val="Body"/>
        <w:spacing w:line="240" w:lineRule="exact"/>
      </w:pPr>
      <w:r>
        <w:t>D</w:t>
      </w:r>
      <w:r w:rsidR="00181A52">
        <w:t>.  DATA ARCHIVE RESPONSIBILITY</w:t>
      </w:r>
    </w:p>
    <w:p w14:paraId="621C2459" w14:textId="77777777" w:rsidR="00181A52" w:rsidRDefault="00181A52" w:rsidP="00181A52">
      <w:pPr>
        <w:pStyle w:val="Body"/>
        <w:spacing w:line="240" w:lineRule="exact"/>
      </w:pPr>
    </w:p>
    <w:p w14:paraId="6CAB5F98" w14:textId="03371715" w:rsidR="00181A52" w:rsidRDefault="00181A52" w:rsidP="00181A52">
      <w:pPr>
        <w:pStyle w:val="Body"/>
        <w:spacing w:line="240" w:lineRule="exact"/>
        <w:jc w:val="both"/>
      </w:pPr>
      <w:r>
        <w:t xml:space="preserve">All data collected with the </w:t>
      </w:r>
      <w:r w:rsidR="00412E3D">
        <w:t>E</w:t>
      </w:r>
      <w:r>
        <w:t>quipment will be submitted to the UNAVCO archive in accordance with the UNAVCO Data Policy (</w:t>
      </w:r>
      <w:r w:rsidRPr="001D5959">
        <w:t>http://www.unavco.org/community/policies_forms/data-policy/data-policy.html</w:t>
      </w:r>
      <w:r>
        <w:t>). The appropriate Project Manager will provide specific guidance on data organization and documentation required for submission of data for archiving.</w:t>
      </w:r>
    </w:p>
    <w:p w14:paraId="057F2E54" w14:textId="77777777" w:rsidR="00181A52" w:rsidRDefault="00181A52" w:rsidP="00181A52">
      <w:pPr>
        <w:pStyle w:val="Body"/>
        <w:spacing w:line="240" w:lineRule="exact"/>
      </w:pPr>
    </w:p>
    <w:p w14:paraId="7B20F366" w14:textId="0354397D" w:rsidR="00181A52" w:rsidRDefault="00216C11" w:rsidP="00181A52">
      <w:pPr>
        <w:pStyle w:val="Body"/>
        <w:spacing w:line="240" w:lineRule="exact"/>
      </w:pPr>
      <w:r>
        <w:t>E</w:t>
      </w:r>
      <w:r w:rsidR="00181A52">
        <w:t>. DELIVERY AND RETURN OF LOANED EQUIPMENT</w:t>
      </w:r>
    </w:p>
    <w:p w14:paraId="3A269AAC" w14:textId="77777777" w:rsidR="00181A52" w:rsidRDefault="00181A52" w:rsidP="00181A52">
      <w:pPr>
        <w:pStyle w:val="Body"/>
        <w:spacing w:line="240" w:lineRule="exact"/>
      </w:pPr>
    </w:p>
    <w:p w14:paraId="760893D2" w14:textId="0B8495F2" w:rsidR="00181A52" w:rsidRDefault="00837380" w:rsidP="00181A52">
      <w:pPr>
        <w:pStyle w:val="Body"/>
        <w:spacing w:line="240" w:lineRule="exact"/>
        <w:jc w:val="both"/>
      </w:pPr>
      <w:r>
        <w:t>Borrower</w:t>
      </w:r>
      <w:r w:rsidR="00181A52">
        <w:t xml:space="preserve"> shall pay delivery and return transportation expenses. These expenses shall include the cost of shipment of the Equipment to the research location, the return of the Equipment to UNAVCO, and Equipment insurance during the shipping. </w:t>
      </w:r>
      <w:r>
        <w:t>Borrower</w:t>
      </w:r>
      <w:r w:rsidR="00181A52">
        <w:t xml:space="preserve"> shall, at its sole expense, promptly return all loaned Equipment to UNAVCO at the address referenced below. This Equipment shall be returned by the date specified in Part I. The loaned Equipment shall be returned to UNAVCO in as good as condition as when received, except for reasonable wear and tear.</w:t>
      </w:r>
    </w:p>
    <w:p w14:paraId="421BC93D" w14:textId="77777777" w:rsidR="00181A52" w:rsidRDefault="00181A52" w:rsidP="00181A52">
      <w:pPr>
        <w:pStyle w:val="Body"/>
        <w:spacing w:line="240" w:lineRule="exact"/>
      </w:pPr>
    </w:p>
    <w:p w14:paraId="3F03FD01" w14:textId="77777777" w:rsidR="00181A52" w:rsidRDefault="00181A52" w:rsidP="00181A52">
      <w:pPr>
        <w:pStyle w:val="Body"/>
        <w:spacing w:line="240" w:lineRule="exact"/>
      </w:pPr>
      <w:r>
        <w:t>The Equipment shall be returned to:</w:t>
      </w:r>
    </w:p>
    <w:p w14:paraId="170DF305" w14:textId="77777777" w:rsidR="00181A52" w:rsidRDefault="00181A52" w:rsidP="00181A52">
      <w:pPr>
        <w:pStyle w:val="Body"/>
        <w:spacing w:line="240" w:lineRule="exact"/>
      </w:pPr>
    </w:p>
    <w:p w14:paraId="44E2E373" w14:textId="106EEDDE" w:rsidR="00BD19EF" w:rsidRDefault="00BD19EF" w:rsidP="00181A52">
      <w:pPr>
        <w:pStyle w:val="Body"/>
        <w:spacing w:line="240" w:lineRule="exact"/>
      </w:pPr>
      <w:r>
        <w:t>For GPS:</w:t>
      </w:r>
      <w:r>
        <w:tab/>
      </w:r>
      <w:r>
        <w:tab/>
      </w:r>
      <w:r>
        <w:tab/>
      </w:r>
      <w:r>
        <w:tab/>
      </w:r>
      <w:r>
        <w:tab/>
      </w:r>
      <w:r>
        <w:tab/>
        <w:t>For TLS:</w:t>
      </w:r>
    </w:p>
    <w:p w14:paraId="1403D942" w14:textId="77777777" w:rsidR="00BD19EF" w:rsidRDefault="00BD19EF" w:rsidP="00181A52">
      <w:pPr>
        <w:pStyle w:val="Body"/>
        <w:spacing w:line="240" w:lineRule="exact"/>
      </w:pPr>
    </w:p>
    <w:p w14:paraId="0D30D0A0" w14:textId="0AA8286E" w:rsidR="00181A52" w:rsidRDefault="00181A52" w:rsidP="00181A52">
      <w:pPr>
        <w:pStyle w:val="Body"/>
        <w:spacing w:line="240" w:lineRule="exact"/>
      </w:pPr>
      <w:r>
        <w:t>UNAVCO, Inc.</w:t>
      </w:r>
      <w:r w:rsidR="00BD19EF">
        <w:tab/>
      </w:r>
      <w:r w:rsidR="00BD19EF">
        <w:tab/>
      </w:r>
      <w:r w:rsidR="00BD19EF">
        <w:tab/>
      </w:r>
      <w:r w:rsidR="00BD19EF">
        <w:tab/>
      </w:r>
      <w:r w:rsidR="00BD19EF">
        <w:tab/>
        <w:t>UNAVCO, Inc.</w:t>
      </w:r>
    </w:p>
    <w:p w14:paraId="24C03A61" w14:textId="3001E426" w:rsidR="00181A52" w:rsidRDefault="00181A52" w:rsidP="00181A52">
      <w:pPr>
        <w:pStyle w:val="Body"/>
        <w:spacing w:line="240" w:lineRule="exact"/>
      </w:pPr>
      <w:r>
        <w:t>6350 Nautilus Drive</w:t>
      </w:r>
      <w:r w:rsidR="00BD19EF">
        <w:tab/>
      </w:r>
      <w:r w:rsidR="00BD19EF">
        <w:tab/>
      </w:r>
      <w:r w:rsidR="00BD19EF">
        <w:tab/>
      </w:r>
      <w:r w:rsidR="00BD19EF">
        <w:tab/>
      </w:r>
      <w:r w:rsidR="00BD19EF">
        <w:tab/>
        <w:t>6350 Nautilus Drive</w:t>
      </w:r>
    </w:p>
    <w:p w14:paraId="7D8C742D" w14:textId="7E00C7E3" w:rsidR="00181A52" w:rsidRDefault="00181A52" w:rsidP="00181A52">
      <w:pPr>
        <w:pStyle w:val="Body"/>
        <w:spacing w:line="240" w:lineRule="exact"/>
      </w:pPr>
      <w:r>
        <w:t>Boulder, CO 80301</w:t>
      </w:r>
      <w:r w:rsidR="00BD19EF">
        <w:tab/>
      </w:r>
      <w:r w:rsidR="00BD19EF">
        <w:tab/>
      </w:r>
      <w:r w:rsidR="00BD19EF">
        <w:tab/>
      </w:r>
      <w:r w:rsidR="00BD19EF">
        <w:tab/>
      </w:r>
      <w:r w:rsidR="00BD19EF">
        <w:tab/>
        <w:t>Boulder, CO 80301</w:t>
      </w:r>
    </w:p>
    <w:p w14:paraId="1051D37E" w14:textId="4D0BE1B9" w:rsidR="00181A52" w:rsidRDefault="00181A52" w:rsidP="00181A52">
      <w:pPr>
        <w:pStyle w:val="Body"/>
        <w:spacing w:line="240" w:lineRule="exact"/>
      </w:pPr>
      <w:r w:rsidRPr="00BD19EF">
        <w:t xml:space="preserve">Attn: </w:t>
      </w:r>
      <w:r w:rsidR="00BD19EF">
        <w:t xml:space="preserve">Jim </w:t>
      </w:r>
      <w:proofErr w:type="spellStart"/>
      <w:r w:rsidR="00BD19EF">
        <w:t>Normandeau</w:t>
      </w:r>
      <w:proofErr w:type="spellEnd"/>
      <w:r w:rsidR="00BD19EF">
        <w:tab/>
      </w:r>
      <w:r w:rsidR="00BD19EF">
        <w:tab/>
      </w:r>
      <w:r w:rsidR="00BD19EF">
        <w:tab/>
      </w:r>
      <w:r w:rsidR="00BD19EF">
        <w:tab/>
      </w:r>
      <w:r w:rsidR="00BD19EF" w:rsidRPr="00BD19EF">
        <w:t xml:space="preserve">Attn: </w:t>
      </w:r>
      <w:r w:rsidR="00BD19EF">
        <w:t>Chris</w:t>
      </w:r>
      <w:r w:rsidR="00113E1B">
        <w:t>top</w:t>
      </w:r>
      <w:bookmarkStart w:id="0" w:name="_GoBack"/>
      <w:bookmarkEnd w:id="0"/>
      <w:r w:rsidR="00113E1B">
        <w:t>her</w:t>
      </w:r>
      <w:r w:rsidR="00BD19EF">
        <w:t xml:space="preserve"> Crosby</w:t>
      </w:r>
    </w:p>
    <w:p w14:paraId="2E2B470A" w14:textId="69FDBDBA" w:rsidR="00181A52" w:rsidRDefault="00EB09DF" w:rsidP="00181A52">
      <w:pPr>
        <w:pStyle w:val="Body"/>
        <w:spacing w:line="240" w:lineRule="exact"/>
      </w:pPr>
      <w:r>
        <w:lastRenderedPageBreak/>
        <w:t>Phone: (303) 381-7475</w:t>
      </w:r>
      <w:r>
        <w:tab/>
      </w:r>
      <w:r>
        <w:tab/>
      </w:r>
      <w:r>
        <w:tab/>
      </w:r>
      <w:r>
        <w:tab/>
        <w:t xml:space="preserve">Phone: </w:t>
      </w:r>
      <w:r w:rsidR="003945A3">
        <w:t>(303) 381-</w:t>
      </w:r>
      <w:r w:rsidR="003945A3" w:rsidRPr="003945A3">
        <w:t>7564</w:t>
      </w:r>
    </w:p>
    <w:p w14:paraId="42FEA639" w14:textId="0A59F98C" w:rsidR="00BD19EF" w:rsidRDefault="00113E1B" w:rsidP="00181A52">
      <w:pPr>
        <w:pStyle w:val="Body"/>
        <w:spacing w:line="240" w:lineRule="exact"/>
      </w:pPr>
      <w:hyperlink r:id="rId12" w:history="1">
        <w:r w:rsidR="00EB09DF" w:rsidRPr="00215B34">
          <w:rPr>
            <w:rStyle w:val="Hyperlink"/>
          </w:rPr>
          <w:t>normandeau@unavco.org</w:t>
        </w:r>
      </w:hyperlink>
      <w:r w:rsidR="00EB09DF">
        <w:tab/>
      </w:r>
      <w:r w:rsidR="00EB09DF">
        <w:tab/>
      </w:r>
      <w:r w:rsidR="00EB09DF">
        <w:tab/>
      </w:r>
      <w:r w:rsidR="00EB09DF">
        <w:tab/>
      </w:r>
      <w:hyperlink r:id="rId13" w:history="1">
        <w:r w:rsidR="00EB09DF" w:rsidRPr="00215B34">
          <w:rPr>
            <w:rStyle w:val="Hyperlink"/>
          </w:rPr>
          <w:t>crosby@unavco.org</w:t>
        </w:r>
      </w:hyperlink>
      <w:r w:rsidR="00EB09DF">
        <w:t xml:space="preserve"> </w:t>
      </w:r>
    </w:p>
    <w:p w14:paraId="4D51224C" w14:textId="77777777" w:rsidR="00181A52" w:rsidRDefault="00181A52" w:rsidP="00181A52">
      <w:pPr>
        <w:pStyle w:val="Body"/>
        <w:spacing w:line="240" w:lineRule="exact"/>
      </w:pPr>
    </w:p>
    <w:p w14:paraId="3C9DAB61" w14:textId="0FE30CF6" w:rsidR="00181A52" w:rsidRDefault="00181A52" w:rsidP="00181A52">
      <w:pPr>
        <w:pStyle w:val="Body"/>
        <w:spacing w:line="240" w:lineRule="exact"/>
        <w:jc w:val="both"/>
      </w:pPr>
      <w:r>
        <w:t xml:space="preserve">In the event UNAVCO has to make arrangements for the return of the Equipment, </w:t>
      </w:r>
      <w:r w:rsidR="00F239B8">
        <w:t>Borrower</w:t>
      </w:r>
      <w:r>
        <w:t xml:space="preserve"> shall be responsible for all costs incurred by UNAVCO, including labor costs, to obtain the return of the Equipment.</w:t>
      </w:r>
    </w:p>
    <w:p w14:paraId="07C4860D" w14:textId="77777777" w:rsidR="00181A52" w:rsidRDefault="00181A52" w:rsidP="00181A52">
      <w:pPr>
        <w:pStyle w:val="Body"/>
        <w:spacing w:line="240" w:lineRule="exact"/>
      </w:pPr>
    </w:p>
    <w:p w14:paraId="19576416" w14:textId="749910D0" w:rsidR="00181A52" w:rsidRDefault="00216C11" w:rsidP="00181A52">
      <w:pPr>
        <w:pStyle w:val="Body"/>
        <w:spacing w:line="240" w:lineRule="exact"/>
      </w:pPr>
      <w:r>
        <w:t>F</w:t>
      </w:r>
      <w:r w:rsidR="00181A52">
        <w:t>. MAINTENANCE</w:t>
      </w:r>
    </w:p>
    <w:p w14:paraId="48A75EC8" w14:textId="77777777" w:rsidR="00181A52" w:rsidRDefault="00181A52" w:rsidP="00181A52">
      <w:pPr>
        <w:pStyle w:val="Body"/>
        <w:spacing w:line="240" w:lineRule="exact"/>
      </w:pPr>
    </w:p>
    <w:p w14:paraId="6971D1F8" w14:textId="75983F45" w:rsidR="00181A52" w:rsidRDefault="00181A52" w:rsidP="00F239B8">
      <w:pPr>
        <w:pStyle w:val="Body"/>
        <w:spacing w:line="240" w:lineRule="exact"/>
        <w:jc w:val="both"/>
      </w:pPr>
      <w:proofErr w:type="gramStart"/>
      <w:r>
        <w:t xml:space="preserve">All </w:t>
      </w:r>
      <w:r w:rsidR="00CF69D1">
        <w:t xml:space="preserve">Equipment </w:t>
      </w:r>
      <w:r>
        <w:t>maintenance, except as prescribed in the UNAVCO operating procedures, shall be performed by authorized UNAVCO personnel.</w:t>
      </w:r>
      <w:proofErr w:type="gramEnd"/>
      <w:r>
        <w:t xml:space="preserve"> Any unauthorized maintenance voids all original Equipment warranties. </w:t>
      </w:r>
      <w:r w:rsidR="00F239B8">
        <w:t>Borrower</w:t>
      </w:r>
      <w:r>
        <w:t xml:space="preserve"> shall be liable for the cost of replacing Equipment or purchasing a new warranty for the Equipment if unauthorized maintenance is performed on the Equipment. </w:t>
      </w:r>
    </w:p>
    <w:p w14:paraId="4E910649" w14:textId="77777777" w:rsidR="00181A52" w:rsidRDefault="00181A52" w:rsidP="00181A52">
      <w:pPr>
        <w:pStyle w:val="Body"/>
        <w:spacing w:line="240" w:lineRule="exact"/>
      </w:pPr>
    </w:p>
    <w:p w14:paraId="2CAB0DA4" w14:textId="05F15BD1" w:rsidR="00181A52" w:rsidRPr="00181A52" w:rsidRDefault="00216C11" w:rsidP="00181A52">
      <w:pPr>
        <w:pStyle w:val="Body"/>
        <w:spacing w:line="240" w:lineRule="exact"/>
        <w:rPr>
          <w:color w:val="auto"/>
        </w:rPr>
      </w:pPr>
      <w:r>
        <w:t>G</w:t>
      </w:r>
      <w:r w:rsidR="00181A52">
        <w:t xml:space="preserve">. </w:t>
      </w:r>
      <w:r w:rsidR="00181A52" w:rsidRPr="00181A52">
        <w:rPr>
          <w:color w:val="auto"/>
        </w:rPr>
        <w:t>LIST OF EQUIPMENT:</w:t>
      </w:r>
    </w:p>
    <w:p w14:paraId="4201ABAE" w14:textId="77777777" w:rsidR="00181A52" w:rsidRPr="00181A52" w:rsidRDefault="00181A52" w:rsidP="00181A52">
      <w:pPr>
        <w:pStyle w:val="Body"/>
        <w:spacing w:line="240" w:lineRule="exact"/>
        <w:rPr>
          <w:color w:val="auto"/>
        </w:rPr>
      </w:pPr>
    </w:p>
    <w:p w14:paraId="552414F7" w14:textId="77777777" w:rsidR="00181A52" w:rsidRPr="00181A52" w:rsidRDefault="00181A52" w:rsidP="00181A52">
      <w:pPr>
        <w:pStyle w:val="Body"/>
        <w:spacing w:line="240" w:lineRule="exact"/>
        <w:rPr>
          <w:color w:val="auto"/>
        </w:rPr>
      </w:pPr>
    </w:p>
    <w:p w14:paraId="64453101" w14:textId="77777777" w:rsidR="00181A52" w:rsidRPr="00181A52" w:rsidRDefault="00181A52" w:rsidP="00181A52">
      <w:pPr>
        <w:pStyle w:val="Body"/>
        <w:spacing w:line="240" w:lineRule="exact"/>
        <w:rPr>
          <w:b/>
          <w:color w:val="auto"/>
        </w:rPr>
      </w:pPr>
      <w:r w:rsidRPr="00181A52">
        <w:rPr>
          <w:b/>
          <w:color w:val="auto"/>
        </w:rPr>
        <w:t xml:space="preserve">Total Equipment replacement cost:  </w:t>
      </w:r>
    </w:p>
    <w:p w14:paraId="4D75D512" w14:textId="77777777" w:rsidR="00181A52" w:rsidRPr="00181A52" w:rsidRDefault="00181A52" w:rsidP="00181A52">
      <w:pPr>
        <w:pStyle w:val="Body"/>
        <w:spacing w:line="240" w:lineRule="exact"/>
        <w:rPr>
          <w:b/>
          <w:color w:val="auto"/>
        </w:rPr>
      </w:pPr>
    </w:p>
    <w:p w14:paraId="3C7BE7FC" w14:textId="77777777" w:rsidR="00181A52" w:rsidRDefault="00181A52" w:rsidP="00181A52">
      <w:pPr>
        <w:pStyle w:val="Body"/>
        <w:spacing w:line="240" w:lineRule="exact"/>
      </w:pPr>
    </w:p>
    <w:p w14:paraId="787F7D38" w14:textId="77777777" w:rsidR="00181A52" w:rsidRDefault="00181A52" w:rsidP="00181A52">
      <w:pPr>
        <w:pStyle w:val="Body"/>
        <w:spacing w:line="240" w:lineRule="exact"/>
      </w:pPr>
      <w:r>
        <w:t>An itemized list of the actual Equipment sent will be provided prior to shipping from UNAVCO.</w:t>
      </w:r>
    </w:p>
    <w:p w14:paraId="24DA5F2F" w14:textId="77777777" w:rsidR="00252F11" w:rsidRDefault="00252F11" w:rsidP="00505530">
      <w:pPr>
        <w:pStyle w:val="Address"/>
        <w:pBdr>
          <w:bottom w:val="single" w:sz="12" w:space="1" w:color="auto"/>
        </w:pBdr>
      </w:pPr>
    </w:p>
    <w:p w14:paraId="68DB8C6E" w14:textId="77777777" w:rsidR="00181A52" w:rsidRDefault="00181A52" w:rsidP="00181A52">
      <w:pPr>
        <w:pStyle w:val="Body"/>
        <w:spacing w:line="240" w:lineRule="exact"/>
      </w:pPr>
    </w:p>
    <w:p w14:paraId="20749D4B" w14:textId="77777777" w:rsidR="00E27DEF" w:rsidRDefault="00E27DEF" w:rsidP="00181A52">
      <w:pPr>
        <w:pStyle w:val="Body"/>
        <w:spacing w:line="240" w:lineRule="exact"/>
      </w:pPr>
    </w:p>
    <w:p w14:paraId="34C2FED1" w14:textId="77777777" w:rsidR="00E27DEF" w:rsidRDefault="00E27DEF" w:rsidP="00181A52">
      <w:pPr>
        <w:pStyle w:val="Body"/>
        <w:spacing w:line="240" w:lineRule="exact"/>
      </w:pPr>
    </w:p>
    <w:p w14:paraId="49A74BE0" w14:textId="1D890AC6" w:rsidR="00181A52" w:rsidRDefault="00A56158" w:rsidP="00181A52">
      <w:pPr>
        <w:pStyle w:val="Body"/>
        <w:spacing w:line="240" w:lineRule="exact"/>
      </w:pPr>
      <w:r>
        <w:t>IN WITNESS WHEREOF, the P</w:t>
      </w:r>
      <w:r w:rsidR="00181A52">
        <w:t>arties</w:t>
      </w:r>
      <w:r>
        <w:t xml:space="preserve"> have executed this A</w:t>
      </w:r>
      <w:r w:rsidR="00181A52">
        <w:t>greement as of the date set forth below:</w:t>
      </w:r>
    </w:p>
    <w:p w14:paraId="2A89F1C9" w14:textId="664388B0" w:rsidR="00181A52" w:rsidRDefault="00181A52" w:rsidP="00181A52">
      <w:pPr>
        <w:pStyle w:val="Body"/>
        <w:spacing w:line="240" w:lineRule="exact"/>
      </w:pPr>
    </w:p>
    <w:p w14:paraId="090D632C" w14:textId="29EF5F85" w:rsidR="00181A52" w:rsidRDefault="00181A52" w:rsidP="00181A52">
      <w:pPr>
        <w:tabs>
          <w:tab w:val="left" w:pos="4580"/>
        </w:tabs>
        <w:ind w:right="-450"/>
      </w:pPr>
      <w:r>
        <w:t xml:space="preserve">For </w:t>
      </w:r>
      <w:r w:rsidR="00A56158">
        <w:t>Borrower</w:t>
      </w:r>
      <w:r>
        <w:t>:</w:t>
      </w:r>
      <w:r>
        <w:tab/>
        <w:t>For UNAVCO, Inc.:</w:t>
      </w:r>
    </w:p>
    <w:p w14:paraId="61A23678" w14:textId="77777777" w:rsidR="00181A52" w:rsidRDefault="00181A52" w:rsidP="00181A52">
      <w:pPr>
        <w:tabs>
          <w:tab w:val="left" w:pos="4580"/>
        </w:tabs>
        <w:ind w:right="-450"/>
      </w:pPr>
    </w:p>
    <w:p w14:paraId="27108F3C" w14:textId="77777777" w:rsidR="00181A52" w:rsidRDefault="00181A52" w:rsidP="00181A52">
      <w:pPr>
        <w:tabs>
          <w:tab w:val="left" w:pos="4580"/>
        </w:tabs>
        <w:ind w:right="-450"/>
        <w:rPr>
          <w:u w:val="single"/>
        </w:rPr>
      </w:pPr>
      <w:r>
        <w:rPr>
          <w:u w:val="single"/>
        </w:rPr>
        <w:t>_____________________________</w:t>
      </w:r>
      <w:r>
        <w:tab/>
      </w:r>
      <w:r>
        <w:rPr>
          <w:u w:val="single"/>
        </w:rPr>
        <w:t>_____________________________</w:t>
      </w:r>
    </w:p>
    <w:p w14:paraId="4153AB04" w14:textId="77777777" w:rsidR="00181A52" w:rsidRDefault="00181A52" w:rsidP="00181A52">
      <w:pPr>
        <w:tabs>
          <w:tab w:val="left" w:pos="4580"/>
        </w:tabs>
        <w:ind w:right="-450"/>
      </w:pPr>
      <w:r>
        <w:t>Authorized Signature</w:t>
      </w:r>
      <w:r>
        <w:tab/>
        <w:t>Authorized Signature</w:t>
      </w:r>
    </w:p>
    <w:p w14:paraId="41D49776" w14:textId="77777777" w:rsidR="00181A52" w:rsidRDefault="00181A52" w:rsidP="00181A52">
      <w:pPr>
        <w:tabs>
          <w:tab w:val="left" w:pos="4580"/>
        </w:tabs>
        <w:ind w:right="-450"/>
      </w:pPr>
    </w:p>
    <w:p w14:paraId="13C36FFF" w14:textId="77777777" w:rsidR="00181A52" w:rsidRDefault="00181A52" w:rsidP="00181A52">
      <w:pPr>
        <w:tabs>
          <w:tab w:val="left" w:pos="4580"/>
        </w:tabs>
        <w:ind w:right="-450"/>
        <w:rPr>
          <w:u w:val="single"/>
        </w:rPr>
      </w:pPr>
      <w:r>
        <w:rPr>
          <w:u w:val="single"/>
        </w:rPr>
        <w:t>_____________________________</w:t>
      </w:r>
      <w:r>
        <w:tab/>
        <w:t>_____________________________</w:t>
      </w:r>
    </w:p>
    <w:p w14:paraId="4BAC5337" w14:textId="77777777" w:rsidR="00181A52" w:rsidRDefault="00181A52" w:rsidP="00181A52">
      <w:pPr>
        <w:tabs>
          <w:tab w:val="left" w:pos="4580"/>
        </w:tabs>
        <w:ind w:right="-450"/>
      </w:pPr>
      <w:r>
        <w:t>Printed Name</w:t>
      </w:r>
      <w:r>
        <w:tab/>
        <w:t>Printed Name</w:t>
      </w:r>
    </w:p>
    <w:p w14:paraId="25F5F764" w14:textId="18D72D61" w:rsidR="00181A52" w:rsidRDefault="00181A52" w:rsidP="00181A52">
      <w:pPr>
        <w:tabs>
          <w:tab w:val="left" w:pos="4580"/>
        </w:tabs>
        <w:ind w:right="-450"/>
      </w:pPr>
      <w:r>
        <w:t xml:space="preserve">                                                                                                                                                        </w:t>
      </w:r>
    </w:p>
    <w:p w14:paraId="682080FB" w14:textId="77777777" w:rsidR="00181A52" w:rsidRDefault="00181A52" w:rsidP="00181A52">
      <w:pPr>
        <w:tabs>
          <w:tab w:val="left" w:pos="4580"/>
        </w:tabs>
        <w:ind w:right="-450"/>
        <w:rPr>
          <w:u w:val="single"/>
        </w:rPr>
      </w:pPr>
      <w:r>
        <w:rPr>
          <w:u w:val="single"/>
        </w:rPr>
        <w:t>_____________________________</w:t>
      </w:r>
      <w:r>
        <w:tab/>
      </w:r>
      <w:r>
        <w:rPr>
          <w:u w:val="single"/>
        </w:rPr>
        <w:t>_____________________________</w:t>
      </w:r>
    </w:p>
    <w:p w14:paraId="42010C3A" w14:textId="77777777" w:rsidR="00181A52" w:rsidRDefault="00181A52" w:rsidP="00181A52">
      <w:pPr>
        <w:tabs>
          <w:tab w:val="left" w:pos="4580"/>
        </w:tabs>
        <w:ind w:right="-450"/>
      </w:pPr>
      <w:r>
        <w:t>Title</w:t>
      </w:r>
      <w:r>
        <w:tab/>
        <w:t>Title</w:t>
      </w:r>
    </w:p>
    <w:p w14:paraId="3D3EEE41" w14:textId="77777777" w:rsidR="00181A52" w:rsidRDefault="00181A52" w:rsidP="00181A52">
      <w:pPr>
        <w:tabs>
          <w:tab w:val="left" w:pos="4580"/>
        </w:tabs>
        <w:ind w:right="-450"/>
      </w:pPr>
      <w:r>
        <w:t xml:space="preserve">                                                                             </w:t>
      </w:r>
    </w:p>
    <w:p w14:paraId="3246FDA5" w14:textId="77777777" w:rsidR="00181A52" w:rsidRDefault="00181A52" w:rsidP="00181A52">
      <w:pPr>
        <w:tabs>
          <w:tab w:val="left" w:pos="4580"/>
        </w:tabs>
        <w:ind w:right="-450"/>
        <w:rPr>
          <w:u w:val="single"/>
        </w:rPr>
      </w:pPr>
      <w:r>
        <w:rPr>
          <w:u w:val="single"/>
        </w:rPr>
        <w:t>_____________________________</w:t>
      </w:r>
      <w:r>
        <w:tab/>
      </w:r>
      <w:r>
        <w:rPr>
          <w:u w:val="single"/>
        </w:rPr>
        <w:t>_____________________________</w:t>
      </w:r>
    </w:p>
    <w:p w14:paraId="3B7B825D" w14:textId="1A38BABD" w:rsidR="008A0765" w:rsidRPr="00181A52" w:rsidRDefault="00181A52" w:rsidP="00181A52">
      <w:pPr>
        <w:tabs>
          <w:tab w:val="left" w:pos="4580"/>
        </w:tabs>
        <w:ind w:right="-450"/>
      </w:pPr>
      <w:r>
        <w:t>Date</w:t>
      </w:r>
      <w:r>
        <w:tab/>
        <w:t>Date</w:t>
      </w:r>
    </w:p>
    <w:sectPr w:rsidR="008A0765" w:rsidRPr="00181A52" w:rsidSect="00EA28D9">
      <w:headerReference w:type="default" r:id="rId14"/>
      <w:footerReference w:type="default" r:id="rId15"/>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EBB7A" w14:textId="77777777" w:rsidR="007D1FB3" w:rsidRDefault="007D1FB3" w:rsidP="009B53EF">
      <w:r>
        <w:separator/>
      </w:r>
    </w:p>
  </w:endnote>
  <w:endnote w:type="continuationSeparator" w:id="0">
    <w:p w14:paraId="367C6E1E" w14:textId="77777777" w:rsidR="007D1FB3" w:rsidRDefault="007D1FB3" w:rsidP="009B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X="108" w:tblpY="1"/>
      <w:tblW w:w="4866" w:type="pct"/>
      <w:tblLook w:val="04A0" w:firstRow="1" w:lastRow="0" w:firstColumn="1" w:lastColumn="0" w:noHBand="0" w:noVBand="1"/>
    </w:tblPr>
    <w:tblGrid>
      <w:gridCol w:w="4084"/>
      <w:gridCol w:w="1286"/>
      <w:gridCol w:w="3949"/>
    </w:tblGrid>
    <w:tr w:rsidR="007D1FB3" w14:paraId="3EDF5540" w14:textId="77777777" w:rsidTr="009904D5">
      <w:trPr>
        <w:trHeight w:val="151"/>
      </w:trPr>
      <w:tc>
        <w:tcPr>
          <w:tcW w:w="2279" w:type="pct"/>
          <w:tcBorders>
            <w:bottom w:val="single" w:sz="4" w:space="0" w:color="auto"/>
          </w:tcBorders>
        </w:tcPr>
        <w:p w14:paraId="39E3C7CC" w14:textId="77777777" w:rsidR="007D1FB3" w:rsidRPr="009904D5" w:rsidRDefault="007D1FB3" w:rsidP="0040448B">
          <w:pPr>
            <w:pStyle w:val="Header"/>
            <w:ind w:left="-90"/>
            <w:rPr>
              <w:rFonts w:ascii="Cambria" w:eastAsia="MS Gothic" w:hAnsi="Cambria"/>
              <w:b/>
              <w:bCs/>
            </w:rPr>
          </w:pPr>
        </w:p>
      </w:tc>
      <w:tc>
        <w:tcPr>
          <w:tcW w:w="515" w:type="pct"/>
          <w:vMerge w:val="restart"/>
          <w:noWrap/>
          <w:vAlign w:val="center"/>
        </w:tcPr>
        <w:p w14:paraId="7274A09E" w14:textId="79B46FFA" w:rsidR="007D1FB3" w:rsidRPr="009904D5" w:rsidRDefault="007D1FB3" w:rsidP="0040448B">
          <w:pPr>
            <w:pStyle w:val="MediumShading1-Accent11"/>
            <w:rPr>
              <w:rFonts w:ascii="Cambria" w:eastAsia="MS Gothic" w:hAnsi="Cambria"/>
            </w:rPr>
          </w:pPr>
          <w:r w:rsidRPr="009904D5">
            <w:rPr>
              <w:rFonts w:ascii="Cambria" w:eastAsia="MS Gothic" w:hAnsi="Cambria"/>
              <w:bCs/>
            </w:rPr>
            <w:t xml:space="preserve"> Page </w:t>
          </w:r>
          <w:r w:rsidRPr="009904D5">
            <w:fldChar w:fldCharType="begin"/>
          </w:r>
          <w:r w:rsidRPr="009904D5">
            <w:instrText xml:space="preserve"> PAGE  \* MERGEFORMAT </w:instrText>
          </w:r>
          <w:r w:rsidRPr="009904D5">
            <w:fldChar w:fldCharType="separate"/>
          </w:r>
          <w:r w:rsidR="00113E1B" w:rsidRPr="00113E1B">
            <w:rPr>
              <w:rFonts w:ascii="Cambria" w:eastAsia="MS Gothic" w:hAnsi="Cambria"/>
              <w:bCs/>
              <w:noProof/>
            </w:rPr>
            <w:t>3</w:t>
          </w:r>
          <w:r w:rsidRPr="009904D5">
            <w:rPr>
              <w:rFonts w:ascii="Cambria" w:eastAsia="MS Gothic" w:hAnsi="Cambria"/>
              <w:bCs/>
              <w:noProof/>
            </w:rPr>
            <w:fldChar w:fldCharType="end"/>
          </w:r>
          <w:r>
            <w:rPr>
              <w:rFonts w:ascii="Cambria" w:eastAsia="MS Gothic" w:hAnsi="Cambria"/>
              <w:bCs/>
              <w:noProof/>
            </w:rPr>
            <w:t xml:space="preserve"> of 3</w:t>
          </w:r>
        </w:p>
      </w:tc>
      <w:tc>
        <w:tcPr>
          <w:tcW w:w="2206" w:type="pct"/>
          <w:tcBorders>
            <w:bottom w:val="single" w:sz="4" w:space="0" w:color="808080"/>
          </w:tcBorders>
        </w:tcPr>
        <w:p w14:paraId="7F42C07C" w14:textId="77777777" w:rsidR="007D1FB3" w:rsidRPr="009904D5" w:rsidRDefault="007D1FB3" w:rsidP="0040448B">
          <w:pPr>
            <w:pStyle w:val="Header"/>
            <w:rPr>
              <w:rFonts w:ascii="Cambria" w:eastAsia="MS Gothic" w:hAnsi="Cambria"/>
              <w:b/>
              <w:bCs/>
            </w:rPr>
          </w:pPr>
        </w:p>
      </w:tc>
    </w:tr>
    <w:tr w:rsidR="007D1FB3" w14:paraId="1B41F83A" w14:textId="77777777" w:rsidTr="009904D5">
      <w:trPr>
        <w:trHeight w:val="150"/>
      </w:trPr>
      <w:tc>
        <w:tcPr>
          <w:tcW w:w="2279" w:type="pct"/>
          <w:tcBorders>
            <w:top w:val="single" w:sz="4" w:space="0" w:color="auto"/>
          </w:tcBorders>
        </w:tcPr>
        <w:p w14:paraId="18D64A00" w14:textId="77777777" w:rsidR="007D1FB3" w:rsidRPr="009904D5" w:rsidRDefault="007D1FB3" w:rsidP="0040448B">
          <w:pPr>
            <w:pStyle w:val="Header"/>
            <w:rPr>
              <w:rFonts w:ascii="Cambria" w:eastAsia="MS Gothic" w:hAnsi="Cambria"/>
              <w:b/>
              <w:bCs/>
            </w:rPr>
          </w:pPr>
        </w:p>
      </w:tc>
      <w:tc>
        <w:tcPr>
          <w:tcW w:w="515" w:type="pct"/>
          <w:vMerge/>
        </w:tcPr>
        <w:p w14:paraId="6FE19BFE" w14:textId="77777777" w:rsidR="007D1FB3" w:rsidRPr="009904D5" w:rsidRDefault="007D1FB3" w:rsidP="0040448B">
          <w:pPr>
            <w:pStyle w:val="Header"/>
            <w:jc w:val="center"/>
            <w:rPr>
              <w:rFonts w:ascii="Cambria" w:eastAsia="MS Gothic" w:hAnsi="Cambria"/>
              <w:b/>
              <w:bCs/>
            </w:rPr>
          </w:pPr>
        </w:p>
      </w:tc>
      <w:tc>
        <w:tcPr>
          <w:tcW w:w="2206" w:type="pct"/>
          <w:tcBorders>
            <w:top w:val="single" w:sz="4" w:space="0" w:color="808080"/>
          </w:tcBorders>
        </w:tcPr>
        <w:p w14:paraId="3D2A4FBE" w14:textId="77777777" w:rsidR="007D1FB3" w:rsidRPr="009904D5" w:rsidRDefault="007D1FB3" w:rsidP="0040448B">
          <w:pPr>
            <w:pStyle w:val="Header"/>
            <w:rPr>
              <w:rFonts w:ascii="Cambria" w:eastAsia="MS Gothic" w:hAnsi="Cambria"/>
              <w:b/>
              <w:bCs/>
            </w:rPr>
          </w:pPr>
        </w:p>
      </w:tc>
    </w:tr>
  </w:tbl>
  <w:p w14:paraId="4CDC987E" w14:textId="77777777" w:rsidR="007D1FB3" w:rsidRDefault="007D1FB3" w:rsidP="004044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A5D12" w14:textId="77777777" w:rsidR="007D1FB3" w:rsidRDefault="007D1FB3" w:rsidP="009B53EF">
      <w:r>
        <w:separator/>
      </w:r>
    </w:p>
  </w:footnote>
  <w:footnote w:type="continuationSeparator" w:id="0">
    <w:p w14:paraId="022D33A3" w14:textId="77777777" w:rsidR="007D1FB3" w:rsidRDefault="007D1FB3" w:rsidP="009B53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A79D2" w14:textId="2DF1466E" w:rsidR="007D1FB3" w:rsidRPr="00D902F4" w:rsidRDefault="007D1FB3" w:rsidP="00D902F4">
    <w:pPr>
      <w:pStyle w:val="Header"/>
      <w:pBdr>
        <w:bottom w:val="single" w:sz="12" w:space="7" w:color="999999"/>
      </w:pBdr>
      <w:tabs>
        <w:tab w:val="clear" w:pos="4320"/>
        <w:tab w:val="clear" w:pos="8640"/>
        <w:tab w:val="right" w:pos="9360"/>
      </w:tabs>
      <w:spacing w:before="360"/>
      <w:jc w:val="right"/>
      <w:rPr>
        <w:rFonts w:ascii="Bookman Old Style" w:hAnsi="Bookman Old Style" w:cs="Arial"/>
        <w:i/>
        <w:noProof/>
        <w:color w:val="0000FF"/>
        <w:sz w:val="32"/>
        <w:szCs w:val="32"/>
      </w:rPr>
    </w:pPr>
    <w:r>
      <w:rPr>
        <w:rFonts w:ascii="Bookman Old Style" w:hAnsi="Bookman Old Style" w:cs="Arial"/>
        <w:i/>
        <w:noProof/>
        <w:color w:val="0000FF"/>
        <w:sz w:val="36"/>
        <w:szCs w:val="36"/>
      </w:rPr>
      <w:br/>
    </w:r>
    <w:ins w:id="1" w:author="James Downing" w:date="2015-03-12T11:53:00Z">
      <w:r>
        <w:rPr>
          <w:noProof/>
        </w:rPr>
        <w:drawing>
          <wp:anchor distT="0" distB="0" distL="114300" distR="114300" simplePos="0" relativeHeight="251659776" behindDoc="0" locked="0" layoutInCell="1" allowOverlap="1" wp14:anchorId="1C27AF1F" wp14:editId="397604D7">
            <wp:simplePos x="0" y="0"/>
            <wp:positionH relativeFrom="column">
              <wp:posOffset>-177165</wp:posOffset>
            </wp:positionH>
            <wp:positionV relativeFrom="paragraph">
              <wp:posOffset>116840</wp:posOffset>
            </wp:positionV>
            <wp:extent cx="2971800" cy="742950"/>
            <wp:effectExtent l="0" t="0" r="0" b="0"/>
            <wp:wrapThrough wrapText="bothSides">
              <wp:wrapPolygon edited="0">
                <wp:start x="0" y="0"/>
                <wp:lineTo x="0" y="20677"/>
                <wp:lineTo x="21415" y="20677"/>
                <wp:lineTo x="21415" y="0"/>
                <wp:lineTo x="0" y="0"/>
              </wp:wrapPolygon>
            </wp:wrapThrough>
            <wp:docPr id="2" name="Picture 2" descr="unavco-logo-red-black-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vco-logo-red-black-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42950"/>
                    </a:xfrm>
                    <a:prstGeom prst="rect">
                      <a:avLst/>
                    </a:prstGeom>
                    <a:noFill/>
                    <a:ln>
                      <a:noFill/>
                    </a:ln>
                  </pic:spPr>
                </pic:pic>
              </a:graphicData>
            </a:graphic>
            <wp14:sizeRelH relativeFrom="page">
              <wp14:pctWidth>0</wp14:pctWidth>
            </wp14:sizeRelH>
            <wp14:sizeRelV relativeFrom="page">
              <wp14:pctHeight>0</wp14:pctHeight>
            </wp14:sizeRelV>
          </wp:anchor>
        </w:drawing>
      </w:r>
    </w:ins>
    <w:r>
      <w:rPr>
        <w:noProof/>
      </w:rPr>
      <mc:AlternateContent>
        <mc:Choice Requires="wps">
          <w:drawing>
            <wp:anchor distT="0" distB="0" distL="114300" distR="114300" simplePos="0" relativeHeight="251657728" behindDoc="0" locked="0" layoutInCell="1" allowOverlap="1" wp14:anchorId="1D5DE5F8" wp14:editId="364C1DA2">
              <wp:simplePos x="0" y="0"/>
              <wp:positionH relativeFrom="column">
                <wp:posOffset>-69215</wp:posOffset>
              </wp:positionH>
              <wp:positionV relativeFrom="paragraph">
                <wp:posOffset>23495</wp:posOffset>
              </wp:positionV>
              <wp:extent cx="2986405" cy="92138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98EB8" w14:textId="77777777" w:rsidR="007D1FB3" w:rsidRPr="00DF65C3" w:rsidRDefault="00113E1B" w:rsidP="00D902F4">
                          <w:pPr>
                            <w:pStyle w:val="Header"/>
                            <w:tabs>
                              <w:tab w:val="right" w:pos="9360"/>
                            </w:tabs>
                            <w:spacing w:after="240"/>
                            <w:ind w:left="-187"/>
                            <w:rPr>
                              <w:sz w:val="28"/>
                            </w:rPr>
                          </w:pPr>
                          <w:r>
                            <w:rPr>
                              <w:sz w:val="28"/>
                            </w:rPr>
                            <w:pict w14:anchorId="0DD20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0.65pt;height:53.35pt">
                                <v:imagedata r:id="rId2" o:title=""/>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4pt;margin-top:1.85pt;width:235.15pt;height:72.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" filled="f" stroked="f">
              <v:textbox style="mso-fit-shape-to-text:t">
                <w:txbxContent>
                  <w:p w14:paraId="21198EB8" w14:textId="77777777" w:rsidR="007D1FB3" w:rsidRPr="00DF65C3" w:rsidRDefault="007D1FB3" w:rsidP="00D902F4">
                    <w:pPr>
                      <w:pStyle w:val="Header"/>
                      <w:tabs>
                        <w:tab w:val="right" w:pos="9360"/>
                      </w:tabs>
                      <w:spacing w:after="240"/>
                      <w:ind w:left="-187"/>
                      <w:rPr>
                        <w:sz w:val="28"/>
                      </w:rPr>
                    </w:pPr>
                    <w:r w:rsidRPr="00744345">
                      <w:rPr>
                        <w:sz w:val="28"/>
                      </w:rPr>
                      <w:object w:dxaOrig="3465" w:dyaOrig="825" w14:anchorId="0DD20B24">
                        <v:shape id="_x0000_i1026" type="#_x0000_t75" style="width:220.5pt;height:53.5pt" o:ole="">
                          <v:imagedata r:id="rId4" o:title=""/>
                        </v:shape>
                        <o:OLEObject Type="Embed" ProgID="MSPhotoEd.3" ShapeID="_x0000_i1026" DrawAspect="Content" ObjectID="_1363083703"/>
                      </w:object>
                    </w:r>
                  </w:p>
                </w:txbxContent>
              </v:textbox>
              <w10:wrap type="square"/>
            </v:shape>
          </w:pict>
        </mc:Fallback>
      </mc:AlternateContent>
    </w:r>
    <w:r>
      <w:rPr>
        <w:rFonts w:ascii="Bookman Old Style" w:hAnsi="Bookman Old Style" w:cs="Arial"/>
        <w:i/>
        <w:noProof/>
        <w:color w:val="0000FF"/>
        <w:sz w:val="32"/>
        <w:szCs w:val="32"/>
      </w:rPr>
      <w:t>Equipment Loan Agreement</w:t>
    </w:r>
  </w:p>
  <w:p w14:paraId="25E06480" w14:textId="77777777" w:rsidR="007D1FB3" w:rsidRDefault="007D1F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DC8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6431D"/>
    <w:multiLevelType w:val="hybridMultilevel"/>
    <w:tmpl w:val="00006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A76766"/>
    <w:multiLevelType w:val="hybridMultilevel"/>
    <w:tmpl w:val="1480E0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022D1"/>
    <w:multiLevelType w:val="multilevel"/>
    <w:tmpl w:val="DC3471B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5D2D33"/>
    <w:multiLevelType w:val="hybridMultilevel"/>
    <w:tmpl w:val="51CE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22C0C"/>
    <w:multiLevelType w:val="hybridMultilevel"/>
    <w:tmpl w:val="20F49A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DF0AD3"/>
    <w:multiLevelType w:val="multilevel"/>
    <w:tmpl w:val="4DB69908"/>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9B44C57"/>
    <w:multiLevelType w:val="hybridMultilevel"/>
    <w:tmpl w:val="C1B23AC8"/>
    <w:lvl w:ilvl="0" w:tplc="DCD6A11E">
      <w:start w:val="1"/>
      <w:numFmt w:val="upperLetter"/>
      <w:lvlText w:val="%1."/>
      <w:lvlJc w:val="left"/>
      <w:pPr>
        <w:tabs>
          <w:tab w:val="num" w:pos="720"/>
        </w:tabs>
        <w:ind w:left="720" w:hanging="360"/>
      </w:pPr>
      <w:rPr>
        <w:rFonts w:hint="default"/>
      </w:rPr>
    </w:lvl>
    <w:lvl w:ilvl="1" w:tplc="A2062DAA" w:tentative="1">
      <w:start w:val="1"/>
      <w:numFmt w:val="lowerLetter"/>
      <w:lvlText w:val="%2."/>
      <w:lvlJc w:val="left"/>
      <w:pPr>
        <w:tabs>
          <w:tab w:val="num" w:pos="1440"/>
        </w:tabs>
        <w:ind w:left="1440" w:hanging="360"/>
      </w:pPr>
    </w:lvl>
    <w:lvl w:ilvl="2" w:tplc="216A6A5A" w:tentative="1">
      <w:start w:val="1"/>
      <w:numFmt w:val="lowerRoman"/>
      <w:lvlText w:val="%3."/>
      <w:lvlJc w:val="right"/>
      <w:pPr>
        <w:tabs>
          <w:tab w:val="num" w:pos="2160"/>
        </w:tabs>
        <w:ind w:left="2160" w:hanging="180"/>
      </w:pPr>
    </w:lvl>
    <w:lvl w:ilvl="3" w:tplc="66E85448" w:tentative="1">
      <w:start w:val="1"/>
      <w:numFmt w:val="decimal"/>
      <w:lvlText w:val="%4."/>
      <w:lvlJc w:val="left"/>
      <w:pPr>
        <w:tabs>
          <w:tab w:val="num" w:pos="2880"/>
        </w:tabs>
        <w:ind w:left="2880" w:hanging="360"/>
      </w:pPr>
    </w:lvl>
    <w:lvl w:ilvl="4" w:tplc="C71C0E86" w:tentative="1">
      <w:start w:val="1"/>
      <w:numFmt w:val="lowerLetter"/>
      <w:lvlText w:val="%5."/>
      <w:lvlJc w:val="left"/>
      <w:pPr>
        <w:tabs>
          <w:tab w:val="num" w:pos="3600"/>
        </w:tabs>
        <w:ind w:left="3600" w:hanging="360"/>
      </w:pPr>
    </w:lvl>
    <w:lvl w:ilvl="5" w:tplc="84B227AC" w:tentative="1">
      <w:start w:val="1"/>
      <w:numFmt w:val="lowerRoman"/>
      <w:lvlText w:val="%6."/>
      <w:lvlJc w:val="right"/>
      <w:pPr>
        <w:tabs>
          <w:tab w:val="num" w:pos="4320"/>
        </w:tabs>
        <w:ind w:left="4320" w:hanging="180"/>
      </w:pPr>
    </w:lvl>
    <w:lvl w:ilvl="6" w:tplc="45AEB2CA" w:tentative="1">
      <w:start w:val="1"/>
      <w:numFmt w:val="decimal"/>
      <w:lvlText w:val="%7."/>
      <w:lvlJc w:val="left"/>
      <w:pPr>
        <w:tabs>
          <w:tab w:val="num" w:pos="5040"/>
        </w:tabs>
        <w:ind w:left="5040" w:hanging="360"/>
      </w:pPr>
    </w:lvl>
    <w:lvl w:ilvl="7" w:tplc="65D0440C" w:tentative="1">
      <w:start w:val="1"/>
      <w:numFmt w:val="lowerLetter"/>
      <w:lvlText w:val="%8."/>
      <w:lvlJc w:val="left"/>
      <w:pPr>
        <w:tabs>
          <w:tab w:val="num" w:pos="5760"/>
        </w:tabs>
        <w:ind w:left="5760" w:hanging="360"/>
      </w:pPr>
    </w:lvl>
    <w:lvl w:ilvl="8" w:tplc="0F2EC57A" w:tentative="1">
      <w:start w:val="1"/>
      <w:numFmt w:val="lowerRoman"/>
      <w:lvlText w:val="%9."/>
      <w:lvlJc w:val="right"/>
      <w:pPr>
        <w:tabs>
          <w:tab w:val="num" w:pos="6480"/>
        </w:tabs>
        <w:ind w:left="6480" w:hanging="180"/>
      </w:pPr>
    </w:lvl>
  </w:abstractNum>
  <w:abstractNum w:abstractNumId="8">
    <w:nsid w:val="1B750FDC"/>
    <w:multiLevelType w:val="hybridMultilevel"/>
    <w:tmpl w:val="34CE51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C4C44"/>
    <w:multiLevelType w:val="multilevel"/>
    <w:tmpl w:val="3988944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5F54E74"/>
    <w:multiLevelType w:val="hybridMultilevel"/>
    <w:tmpl w:val="DD988C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470F67"/>
    <w:multiLevelType w:val="hybridMultilevel"/>
    <w:tmpl w:val="3CB672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D2005"/>
    <w:multiLevelType w:val="hybridMultilevel"/>
    <w:tmpl w:val="2A7679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A5261"/>
    <w:multiLevelType w:val="multilevel"/>
    <w:tmpl w:val="1058832E"/>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CEC7779"/>
    <w:multiLevelType w:val="multilevel"/>
    <w:tmpl w:val="3988944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0360A27"/>
    <w:multiLevelType w:val="hybridMultilevel"/>
    <w:tmpl w:val="4E36F9F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C6768E"/>
    <w:multiLevelType w:val="hybridMultilevel"/>
    <w:tmpl w:val="5B1CC2BA"/>
    <w:lvl w:ilvl="0" w:tplc="F3580828">
      <w:start w:val="1"/>
      <w:numFmt w:val="upperLetter"/>
      <w:lvlText w:val="%1."/>
      <w:lvlJc w:val="left"/>
      <w:pPr>
        <w:tabs>
          <w:tab w:val="num" w:pos="720"/>
        </w:tabs>
        <w:ind w:left="720" w:hanging="360"/>
      </w:pPr>
      <w:rPr>
        <w:rFonts w:hint="default"/>
      </w:rPr>
    </w:lvl>
    <w:lvl w:ilvl="1" w:tplc="1F821E0A" w:tentative="1">
      <w:start w:val="1"/>
      <w:numFmt w:val="lowerLetter"/>
      <w:lvlText w:val="%2."/>
      <w:lvlJc w:val="left"/>
      <w:pPr>
        <w:tabs>
          <w:tab w:val="num" w:pos="1440"/>
        </w:tabs>
        <w:ind w:left="1440" w:hanging="360"/>
      </w:pPr>
    </w:lvl>
    <w:lvl w:ilvl="2" w:tplc="E9122018" w:tentative="1">
      <w:start w:val="1"/>
      <w:numFmt w:val="lowerRoman"/>
      <w:lvlText w:val="%3."/>
      <w:lvlJc w:val="right"/>
      <w:pPr>
        <w:tabs>
          <w:tab w:val="num" w:pos="2160"/>
        </w:tabs>
        <w:ind w:left="2160" w:hanging="180"/>
      </w:pPr>
    </w:lvl>
    <w:lvl w:ilvl="3" w:tplc="B6FA32FA" w:tentative="1">
      <w:start w:val="1"/>
      <w:numFmt w:val="decimal"/>
      <w:lvlText w:val="%4."/>
      <w:lvlJc w:val="left"/>
      <w:pPr>
        <w:tabs>
          <w:tab w:val="num" w:pos="2880"/>
        </w:tabs>
        <w:ind w:left="2880" w:hanging="360"/>
      </w:pPr>
    </w:lvl>
    <w:lvl w:ilvl="4" w:tplc="220CAA6A" w:tentative="1">
      <w:start w:val="1"/>
      <w:numFmt w:val="lowerLetter"/>
      <w:lvlText w:val="%5."/>
      <w:lvlJc w:val="left"/>
      <w:pPr>
        <w:tabs>
          <w:tab w:val="num" w:pos="3600"/>
        </w:tabs>
        <w:ind w:left="3600" w:hanging="360"/>
      </w:pPr>
    </w:lvl>
    <w:lvl w:ilvl="5" w:tplc="48F2CA40" w:tentative="1">
      <w:start w:val="1"/>
      <w:numFmt w:val="lowerRoman"/>
      <w:lvlText w:val="%6."/>
      <w:lvlJc w:val="right"/>
      <w:pPr>
        <w:tabs>
          <w:tab w:val="num" w:pos="4320"/>
        </w:tabs>
        <w:ind w:left="4320" w:hanging="180"/>
      </w:pPr>
    </w:lvl>
    <w:lvl w:ilvl="6" w:tplc="7A36FA14" w:tentative="1">
      <w:start w:val="1"/>
      <w:numFmt w:val="decimal"/>
      <w:lvlText w:val="%7."/>
      <w:lvlJc w:val="left"/>
      <w:pPr>
        <w:tabs>
          <w:tab w:val="num" w:pos="5040"/>
        </w:tabs>
        <w:ind w:left="5040" w:hanging="360"/>
      </w:pPr>
    </w:lvl>
    <w:lvl w:ilvl="7" w:tplc="6E648CCE" w:tentative="1">
      <w:start w:val="1"/>
      <w:numFmt w:val="lowerLetter"/>
      <w:lvlText w:val="%8."/>
      <w:lvlJc w:val="left"/>
      <w:pPr>
        <w:tabs>
          <w:tab w:val="num" w:pos="5760"/>
        </w:tabs>
        <w:ind w:left="5760" w:hanging="360"/>
      </w:pPr>
    </w:lvl>
    <w:lvl w:ilvl="8" w:tplc="232EF018" w:tentative="1">
      <w:start w:val="1"/>
      <w:numFmt w:val="lowerRoman"/>
      <w:lvlText w:val="%9."/>
      <w:lvlJc w:val="right"/>
      <w:pPr>
        <w:tabs>
          <w:tab w:val="num" w:pos="6480"/>
        </w:tabs>
        <w:ind w:left="6480" w:hanging="180"/>
      </w:pPr>
    </w:lvl>
  </w:abstractNum>
  <w:abstractNum w:abstractNumId="17">
    <w:nsid w:val="43F55F88"/>
    <w:multiLevelType w:val="hybridMultilevel"/>
    <w:tmpl w:val="3C82B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01607"/>
    <w:multiLevelType w:val="multilevel"/>
    <w:tmpl w:val="46B6085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6FF5A3A"/>
    <w:multiLevelType w:val="hybridMultilevel"/>
    <w:tmpl w:val="619AE0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A68BA"/>
    <w:multiLevelType w:val="multilevel"/>
    <w:tmpl w:val="E86C10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946361E"/>
    <w:multiLevelType w:val="multilevel"/>
    <w:tmpl w:val="7478B3E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7B911BB"/>
    <w:multiLevelType w:val="multilevel"/>
    <w:tmpl w:val="DFE84E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AD31204"/>
    <w:multiLevelType w:val="hybridMultilevel"/>
    <w:tmpl w:val="D20EE6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AB2D34"/>
    <w:multiLevelType w:val="multilevel"/>
    <w:tmpl w:val="B900CD3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EB46653"/>
    <w:multiLevelType w:val="hybridMultilevel"/>
    <w:tmpl w:val="979CDE4C"/>
    <w:lvl w:ilvl="0" w:tplc="D27688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8E584D"/>
    <w:multiLevelType w:val="multilevel"/>
    <w:tmpl w:val="7478B3E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26F0966"/>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2F63A23"/>
    <w:multiLevelType w:val="hybridMultilevel"/>
    <w:tmpl w:val="062066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76436DC"/>
    <w:multiLevelType w:val="multilevel"/>
    <w:tmpl w:val="7478B3E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9261BAB"/>
    <w:multiLevelType w:val="singleLevel"/>
    <w:tmpl w:val="04090015"/>
    <w:lvl w:ilvl="0">
      <w:start w:val="1"/>
      <w:numFmt w:val="upperLetter"/>
      <w:lvlText w:val="%1."/>
      <w:lvlJc w:val="left"/>
      <w:pPr>
        <w:ind w:left="360" w:hanging="360"/>
      </w:pPr>
      <w:rPr>
        <w:rFonts w:hint="default"/>
      </w:rPr>
    </w:lvl>
  </w:abstractNum>
  <w:abstractNum w:abstractNumId="31">
    <w:nsid w:val="6A6606A6"/>
    <w:multiLevelType w:val="multilevel"/>
    <w:tmpl w:val="7BBC6B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B304E30"/>
    <w:multiLevelType w:val="hybridMultilevel"/>
    <w:tmpl w:val="958478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20037F"/>
    <w:multiLevelType w:val="hybridMultilevel"/>
    <w:tmpl w:val="9470FF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F0A2A5D"/>
    <w:multiLevelType w:val="hybridMultilevel"/>
    <w:tmpl w:val="B844B6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4CC76F4"/>
    <w:multiLevelType w:val="hybridMultilevel"/>
    <w:tmpl w:val="92A64F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81506C3"/>
    <w:multiLevelType w:val="multilevel"/>
    <w:tmpl w:val="DC3471B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E2D5CFC"/>
    <w:multiLevelType w:val="hybridMultilevel"/>
    <w:tmpl w:val="D6BA448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1"/>
  </w:num>
  <w:num w:numId="3">
    <w:abstractNumId w:val="20"/>
  </w:num>
  <w:num w:numId="4">
    <w:abstractNumId w:val="22"/>
  </w:num>
  <w:num w:numId="5">
    <w:abstractNumId w:val="13"/>
  </w:num>
  <w:num w:numId="6">
    <w:abstractNumId w:val="6"/>
  </w:num>
  <w:num w:numId="7">
    <w:abstractNumId w:val="11"/>
  </w:num>
  <w:num w:numId="8">
    <w:abstractNumId w:val="32"/>
  </w:num>
  <w:num w:numId="9">
    <w:abstractNumId w:val="25"/>
  </w:num>
  <w:num w:numId="10">
    <w:abstractNumId w:val="2"/>
  </w:num>
  <w:num w:numId="11">
    <w:abstractNumId w:val="12"/>
  </w:num>
  <w:num w:numId="12">
    <w:abstractNumId w:val="24"/>
  </w:num>
  <w:num w:numId="13">
    <w:abstractNumId w:val="3"/>
  </w:num>
  <w:num w:numId="14">
    <w:abstractNumId w:val="18"/>
  </w:num>
  <w:num w:numId="15">
    <w:abstractNumId w:val="26"/>
  </w:num>
  <w:num w:numId="16">
    <w:abstractNumId w:val="19"/>
  </w:num>
  <w:num w:numId="17">
    <w:abstractNumId w:val="8"/>
  </w:num>
  <w:num w:numId="18">
    <w:abstractNumId w:val="23"/>
  </w:num>
  <w:num w:numId="19">
    <w:abstractNumId w:val="29"/>
  </w:num>
  <w:num w:numId="20">
    <w:abstractNumId w:val="21"/>
  </w:num>
  <w:num w:numId="21">
    <w:abstractNumId w:val="37"/>
  </w:num>
  <w:num w:numId="22">
    <w:abstractNumId w:val="15"/>
  </w:num>
  <w:num w:numId="23">
    <w:abstractNumId w:val="0"/>
  </w:num>
  <w:num w:numId="24">
    <w:abstractNumId w:val="27"/>
  </w:num>
  <w:num w:numId="25">
    <w:abstractNumId w:val="35"/>
  </w:num>
  <w:num w:numId="26">
    <w:abstractNumId w:val="33"/>
  </w:num>
  <w:num w:numId="27">
    <w:abstractNumId w:val="28"/>
  </w:num>
  <w:num w:numId="28">
    <w:abstractNumId w:val="36"/>
  </w:num>
  <w:num w:numId="29">
    <w:abstractNumId w:val="34"/>
  </w:num>
  <w:num w:numId="30">
    <w:abstractNumId w:val="10"/>
  </w:num>
  <w:num w:numId="31">
    <w:abstractNumId w:val="1"/>
  </w:num>
  <w:num w:numId="32">
    <w:abstractNumId w:val="4"/>
  </w:num>
  <w:num w:numId="33">
    <w:abstractNumId w:val="5"/>
  </w:num>
  <w:num w:numId="34">
    <w:abstractNumId w:val="30"/>
  </w:num>
  <w:num w:numId="35">
    <w:abstractNumId w:val="7"/>
  </w:num>
  <w:num w:numId="36">
    <w:abstractNumId w:val="16"/>
  </w:num>
  <w:num w:numId="37">
    <w:abstractNumId w:val="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720"/>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63"/>
    <w:rsid w:val="000225A6"/>
    <w:rsid w:val="00051061"/>
    <w:rsid w:val="00064943"/>
    <w:rsid w:val="00076BAF"/>
    <w:rsid w:val="000A1335"/>
    <w:rsid w:val="000B0422"/>
    <w:rsid w:val="000B7B4F"/>
    <w:rsid w:val="000D3200"/>
    <w:rsid w:val="000E7188"/>
    <w:rsid w:val="000F0B1E"/>
    <w:rsid w:val="000F3B97"/>
    <w:rsid w:val="0010124A"/>
    <w:rsid w:val="00113E1B"/>
    <w:rsid w:val="0011516D"/>
    <w:rsid w:val="001466A9"/>
    <w:rsid w:val="00147F99"/>
    <w:rsid w:val="00155414"/>
    <w:rsid w:val="00162D5E"/>
    <w:rsid w:val="00167B6D"/>
    <w:rsid w:val="00181A52"/>
    <w:rsid w:val="001829D7"/>
    <w:rsid w:val="00182DEB"/>
    <w:rsid w:val="001B185F"/>
    <w:rsid w:val="001B30E9"/>
    <w:rsid w:val="001C5A83"/>
    <w:rsid w:val="001F30E6"/>
    <w:rsid w:val="00206A48"/>
    <w:rsid w:val="00216C11"/>
    <w:rsid w:val="00220E67"/>
    <w:rsid w:val="00223A00"/>
    <w:rsid w:val="00232939"/>
    <w:rsid w:val="00251142"/>
    <w:rsid w:val="00252F11"/>
    <w:rsid w:val="002658DB"/>
    <w:rsid w:val="00265E09"/>
    <w:rsid w:val="00275E72"/>
    <w:rsid w:val="002819B5"/>
    <w:rsid w:val="002B2A6D"/>
    <w:rsid w:val="002C123E"/>
    <w:rsid w:val="002C2780"/>
    <w:rsid w:val="002C2DC4"/>
    <w:rsid w:val="002E2569"/>
    <w:rsid w:val="002E312F"/>
    <w:rsid w:val="00306850"/>
    <w:rsid w:val="00307CB0"/>
    <w:rsid w:val="00311906"/>
    <w:rsid w:val="00312477"/>
    <w:rsid w:val="00313A28"/>
    <w:rsid w:val="00335BA5"/>
    <w:rsid w:val="00341429"/>
    <w:rsid w:val="00341C47"/>
    <w:rsid w:val="00343060"/>
    <w:rsid w:val="003520D0"/>
    <w:rsid w:val="00366426"/>
    <w:rsid w:val="0039103F"/>
    <w:rsid w:val="003945A3"/>
    <w:rsid w:val="00396867"/>
    <w:rsid w:val="003B7153"/>
    <w:rsid w:val="003D5202"/>
    <w:rsid w:val="003E2892"/>
    <w:rsid w:val="003F03FF"/>
    <w:rsid w:val="003F2CCC"/>
    <w:rsid w:val="00401C06"/>
    <w:rsid w:val="00403429"/>
    <w:rsid w:val="0040448B"/>
    <w:rsid w:val="00404DBB"/>
    <w:rsid w:val="00412E3D"/>
    <w:rsid w:val="00413A38"/>
    <w:rsid w:val="00414E38"/>
    <w:rsid w:val="0041637C"/>
    <w:rsid w:val="00434096"/>
    <w:rsid w:val="00437D26"/>
    <w:rsid w:val="00454326"/>
    <w:rsid w:val="00467E57"/>
    <w:rsid w:val="004A0229"/>
    <w:rsid w:val="004A4751"/>
    <w:rsid w:val="004A5492"/>
    <w:rsid w:val="004F14D5"/>
    <w:rsid w:val="004F2791"/>
    <w:rsid w:val="004F768F"/>
    <w:rsid w:val="00505530"/>
    <w:rsid w:val="0053257C"/>
    <w:rsid w:val="00541075"/>
    <w:rsid w:val="00545CD2"/>
    <w:rsid w:val="00565F41"/>
    <w:rsid w:val="00576F90"/>
    <w:rsid w:val="00581EC8"/>
    <w:rsid w:val="0059588E"/>
    <w:rsid w:val="005A7E99"/>
    <w:rsid w:val="005B79B0"/>
    <w:rsid w:val="005E4960"/>
    <w:rsid w:val="00616A5B"/>
    <w:rsid w:val="00621D41"/>
    <w:rsid w:val="00624161"/>
    <w:rsid w:val="00624367"/>
    <w:rsid w:val="00641702"/>
    <w:rsid w:val="00660B89"/>
    <w:rsid w:val="006655BA"/>
    <w:rsid w:val="00682E22"/>
    <w:rsid w:val="00683408"/>
    <w:rsid w:val="006A7963"/>
    <w:rsid w:val="006B10E8"/>
    <w:rsid w:val="006C4C2D"/>
    <w:rsid w:val="006C6165"/>
    <w:rsid w:val="00703CA7"/>
    <w:rsid w:val="00713789"/>
    <w:rsid w:val="00732576"/>
    <w:rsid w:val="00732BC2"/>
    <w:rsid w:val="0074692D"/>
    <w:rsid w:val="007516C3"/>
    <w:rsid w:val="00764989"/>
    <w:rsid w:val="00765712"/>
    <w:rsid w:val="0077321B"/>
    <w:rsid w:val="0079214D"/>
    <w:rsid w:val="007B1C7E"/>
    <w:rsid w:val="007B2DBD"/>
    <w:rsid w:val="007C1737"/>
    <w:rsid w:val="007C7296"/>
    <w:rsid w:val="007D1FB3"/>
    <w:rsid w:val="00817682"/>
    <w:rsid w:val="00837380"/>
    <w:rsid w:val="00854D2A"/>
    <w:rsid w:val="00870619"/>
    <w:rsid w:val="008858A4"/>
    <w:rsid w:val="008A0765"/>
    <w:rsid w:val="008A1406"/>
    <w:rsid w:val="008C037D"/>
    <w:rsid w:val="008C0B62"/>
    <w:rsid w:val="008C45E3"/>
    <w:rsid w:val="008D1D30"/>
    <w:rsid w:val="00904FA2"/>
    <w:rsid w:val="00925DCF"/>
    <w:rsid w:val="00970239"/>
    <w:rsid w:val="00971C72"/>
    <w:rsid w:val="009762A6"/>
    <w:rsid w:val="00986B1C"/>
    <w:rsid w:val="009904D5"/>
    <w:rsid w:val="009B53EF"/>
    <w:rsid w:val="009F1D42"/>
    <w:rsid w:val="00A011F8"/>
    <w:rsid w:val="00A0689B"/>
    <w:rsid w:val="00A270BF"/>
    <w:rsid w:val="00A322A1"/>
    <w:rsid w:val="00A56158"/>
    <w:rsid w:val="00A66D60"/>
    <w:rsid w:val="00A71A3B"/>
    <w:rsid w:val="00A979BE"/>
    <w:rsid w:val="00AA27AE"/>
    <w:rsid w:val="00AA5170"/>
    <w:rsid w:val="00AA56A8"/>
    <w:rsid w:val="00AB0915"/>
    <w:rsid w:val="00AB1165"/>
    <w:rsid w:val="00AB1BFD"/>
    <w:rsid w:val="00AC0797"/>
    <w:rsid w:val="00B0592B"/>
    <w:rsid w:val="00B10E27"/>
    <w:rsid w:val="00B14DEB"/>
    <w:rsid w:val="00B43723"/>
    <w:rsid w:val="00B508D5"/>
    <w:rsid w:val="00B50B8F"/>
    <w:rsid w:val="00B52783"/>
    <w:rsid w:val="00B676F2"/>
    <w:rsid w:val="00B708D6"/>
    <w:rsid w:val="00B73549"/>
    <w:rsid w:val="00B75998"/>
    <w:rsid w:val="00B955FC"/>
    <w:rsid w:val="00BA00DF"/>
    <w:rsid w:val="00BB1E09"/>
    <w:rsid w:val="00BB6D5F"/>
    <w:rsid w:val="00BB7322"/>
    <w:rsid w:val="00BC00F5"/>
    <w:rsid w:val="00BC7727"/>
    <w:rsid w:val="00BD19EF"/>
    <w:rsid w:val="00BE24BE"/>
    <w:rsid w:val="00BE7088"/>
    <w:rsid w:val="00BF0E43"/>
    <w:rsid w:val="00BF2B53"/>
    <w:rsid w:val="00C104D9"/>
    <w:rsid w:val="00C46653"/>
    <w:rsid w:val="00C55490"/>
    <w:rsid w:val="00C6437D"/>
    <w:rsid w:val="00C766A9"/>
    <w:rsid w:val="00C86055"/>
    <w:rsid w:val="00CC3DDE"/>
    <w:rsid w:val="00CE175A"/>
    <w:rsid w:val="00CE1DEF"/>
    <w:rsid w:val="00CE3BD2"/>
    <w:rsid w:val="00CE47ED"/>
    <w:rsid w:val="00CE7209"/>
    <w:rsid w:val="00CF69D1"/>
    <w:rsid w:val="00D000F8"/>
    <w:rsid w:val="00D06FC5"/>
    <w:rsid w:val="00D125E1"/>
    <w:rsid w:val="00D43F5A"/>
    <w:rsid w:val="00D45CC3"/>
    <w:rsid w:val="00D549CB"/>
    <w:rsid w:val="00D54B41"/>
    <w:rsid w:val="00D768FD"/>
    <w:rsid w:val="00D85073"/>
    <w:rsid w:val="00D902F4"/>
    <w:rsid w:val="00DC1F8F"/>
    <w:rsid w:val="00DC23BD"/>
    <w:rsid w:val="00DD1F6C"/>
    <w:rsid w:val="00DF040F"/>
    <w:rsid w:val="00E05145"/>
    <w:rsid w:val="00E27DEF"/>
    <w:rsid w:val="00E446A5"/>
    <w:rsid w:val="00E476B8"/>
    <w:rsid w:val="00E51ED8"/>
    <w:rsid w:val="00E565AC"/>
    <w:rsid w:val="00E56CC5"/>
    <w:rsid w:val="00E63BC6"/>
    <w:rsid w:val="00E92142"/>
    <w:rsid w:val="00E93520"/>
    <w:rsid w:val="00EA28D9"/>
    <w:rsid w:val="00EA3754"/>
    <w:rsid w:val="00EB09DF"/>
    <w:rsid w:val="00EC7957"/>
    <w:rsid w:val="00ED3585"/>
    <w:rsid w:val="00ED7069"/>
    <w:rsid w:val="00EE36BB"/>
    <w:rsid w:val="00EF5D86"/>
    <w:rsid w:val="00F06E04"/>
    <w:rsid w:val="00F126F8"/>
    <w:rsid w:val="00F13C2D"/>
    <w:rsid w:val="00F14F0D"/>
    <w:rsid w:val="00F239B8"/>
    <w:rsid w:val="00F75447"/>
    <w:rsid w:val="00F801DD"/>
    <w:rsid w:val="00FB356F"/>
    <w:rsid w:val="00FC29A9"/>
    <w:rsid w:val="00FD725F"/>
    <w:rsid w:val="00FE0E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7"/>
    <o:shapelayout v:ext="edit">
      <o:idmap v:ext="edit" data="1"/>
    </o:shapelayout>
  </w:shapeDefaults>
  <w:decimalSymbol w:val="."/>
  <w:listSeparator w:val=","/>
  <w14:docId w14:val="4082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796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A7963"/>
    <w:rPr>
      <w:sz w:val="16"/>
      <w:szCs w:val="16"/>
    </w:rPr>
  </w:style>
  <w:style w:type="paragraph" w:styleId="CommentText">
    <w:name w:val="annotation text"/>
    <w:basedOn w:val="Normal"/>
    <w:link w:val="CommentTextChar"/>
    <w:uiPriority w:val="99"/>
    <w:semiHidden/>
    <w:rsid w:val="006A7963"/>
    <w:rPr>
      <w:sz w:val="20"/>
      <w:szCs w:val="20"/>
    </w:rPr>
  </w:style>
  <w:style w:type="character" w:customStyle="1" w:styleId="CommentTextChar">
    <w:name w:val="Comment Text Char"/>
    <w:link w:val="CommentText"/>
    <w:uiPriority w:val="99"/>
    <w:semiHidden/>
    <w:rsid w:val="006A7963"/>
    <w:rPr>
      <w:rFonts w:ascii="Times New Roman" w:eastAsia="Times New Roman" w:hAnsi="Times New Roman" w:cs="Times New Roman"/>
      <w:sz w:val="20"/>
      <w:szCs w:val="20"/>
    </w:rPr>
  </w:style>
  <w:style w:type="paragraph" w:styleId="Header">
    <w:name w:val="header"/>
    <w:basedOn w:val="Normal"/>
    <w:link w:val="HeaderChar"/>
    <w:uiPriority w:val="99"/>
    <w:rsid w:val="006A7963"/>
    <w:pPr>
      <w:tabs>
        <w:tab w:val="center" w:pos="4320"/>
        <w:tab w:val="right" w:pos="8640"/>
      </w:tabs>
    </w:pPr>
  </w:style>
  <w:style w:type="character" w:customStyle="1" w:styleId="HeaderChar">
    <w:name w:val="Header Char"/>
    <w:link w:val="Header"/>
    <w:uiPriority w:val="99"/>
    <w:rsid w:val="006A7963"/>
    <w:rPr>
      <w:rFonts w:ascii="Times New Roman" w:eastAsia="Times New Roman" w:hAnsi="Times New Roman" w:cs="Times New Roman"/>
      <w:sz w:val="24"/>
      <w:szCs w:val="24"/>
    </w:rPr>
  </w:style>
  <w:style w:type="paragraph" w:styleId="Footer">
    <w:name w:val="footer"/>
    <w:basedOn w:val="Normal"/>
    <w:link w:val="FooterChar"/>
    <w:semiHidden/>
    <w:rsid w:val="006A7963"/>
    <w:pPr>
      <w:tabs>
        <w:tab w:val="center" w:pos="4320"/>
        <w:tab w:val="right" w:pos="8640"/>
      </w:tabs>
    </w:pPr>
  </w:style>
  <w:style w:type="character" w:customStyle="1" w:styleId="FooterChar">
    <w:name w:val="Footer Char"/>
    <w:link w:val="Footer"/>
    <w:semiHidden/>
    <w:rsid w:val="006A79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7963"/>
    <w:rPr>
      <w:rFonts w:ascii="Tahoma" w:hAnsi="Tahoma" w:cs="Tahoma"/>
      <w:sz w:val="16"/>
      <w:szCs w:val="16"/>
    </w:rPr>
  </w:style>
  <w:style w:type="character" w:customStyle="1" w:styleId="BalloonTextChar">
    <w:name w:val="Balloon Text Char"/>
    <w:link w:val="BalloonText"/>
    <w:uiPriority w:val="99"/>
    <w:semiHidden/>
    <w:rsid w:val="006A7963"/>
    <w:rPr>
      <w:rFonts w:ascii="Tahoma" w:eastAsia="Times New Roman" w:hAnsi="Tahoma" w:cs="Tahoma"/>
      <w:sz w:val="16"/>
      <w:szCs w:val="16"/>
    </w:rPr>
  </w:style>
  <w:style w:type="paragraph" w:customStyle="1" w:styleId="MediumGrid1-Accent21">
    <w:name w:val="Medium Grid 1 - Accent 21"/>
    <w:basedOn w:val="Normal"/>
    <w:uiPriority w:val="34"/>
    <w:qFormat/>
    <w:rsid w:val="00437D26"/>
    <w:pPr>
      <w:ind w:left="720"/>
      <w:contextualSpacing/>
    </w:pPr>
  </w:style>
  <w:style w:type="paragraph" w:customStyle="1" w:styleId="MediumShading1-Accent11">
    <w:name w:val="Medium Shading 1 - Accent 11"/>
    <w:link w:val="MediumShading1-Accent1Char"/>
    <w:uiPriority w:val="1"/>
    <w:qFormat/>
    <w:rsid w:val="0040448B"/>
    <w:rPr>
      <w:rFonts w:eastAsia="MS Mincho"/>
      <w:sz w:val="22"/>
      <w:szCs w:val="22"/>
      <w:lang w:eastAsia="ja-JP"/>
    </w:rPr>
  </w:style>
  <w:style w:type="character" w:customStyle="1" w:styleId="MediumShading1-Accent1Char">
    <w:name w:val="Medium Shading 1 - Accent 1 Char"/>
    <w:link w:val="MediumShading1-Accent11"/>
    <w:uiPriority w:val="1"/>
    <w:rsid w:val="0040448B"/>
    <w:rPr>
      <w:rFonts w:eastAsia="MS Mincho"/>
      <w:lang w:eastAsia="ja-JP"/>
    </w:rPr>
  </w:style>
  <w:style w:type="paragraph" w:styleId="CommentSubject">
    <w:name w:val="annotation subject"/>
    <w:basedOn w:val="CommentText"/>
    <w:next w:val="CommentText"/>
    <w:link w:val="CommentSubjectChar"/>
    <w:uiPriority w:val="99"/>
    <w:semiHidden/>
    <w:unhideWhenUsed/>
    <w:rsid w:val="002B2A6D"/>
    <w:rPr>
      <w:b/>
      <w:bCs/>
      <w:sz w:val="24"/>
      <w:szCs w:val="24"/>
    </w:rPr>
  </w:style>
  <w:style w:type="character" w:customStyle="1" w:styleId="CommentSubjectChar">
    <w:name w:val="Comment Subject Char"/>
    <w:link w:val="CommentSubject"/>
    <w:uiPriority w:val="99"/>
    <w:semiHidden/>
    <w:rsid w:val="002B2A6D"/>
    <w:rPr>
      <w:rFonts w:ascii="Times New Roman" w:eastAsia="Times New Roman" w:hAnsi="Times New Roman" w:cs="Times New Roman"/>
      <w:b/>
      <w:bCs/>
      <w:sz w:val="24"/>
      <w:szCs w:val="24"/>
    </w:rPr>
  </w:style>
  <w:style w:type="character" w:styleId="Hyperlink">
    <w:name w:val="Hyperlink"/>
    <w:rsid w:val="00EA28D9"/>
    <w:rPr>
      <w:color w:val="0000FF"/>
      <w:u w:val="single"/>
    </w:rPr>
  </w:style>
  <w:style w:type="paragraph" w:customStyle="1" w:styleId="Address">
    <w:name w:val="Address"/>
    <w:basedOn w:val="Normal"/>
    <w:rsid w:val="00181A52"/>
    <w:rPr>
      <w:color w:val="000000"/>
    </w:rPr>
  </w:style>
  <w:style w:type="paragraph" w:customStyle="1" w:styleId="Body">
    <w:name w:val="Body"/>
    <w:basedOn w:val="Normal"/>
    <w:rsid w:val="00181A52"/>
    <w:rPr>
      <w:color w:val="000000"/>
    </w:rPr>
  </w:style>
  <w:style w:type="character" w:customStyle="1" w:styleId="normalred">
    <w:name w:val="normalred"/>
    <w:basedOn w:val="DefaultParagraphFont"/>
    <w:rsid w:val="00181A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796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A7963"/>
    <w:rPr>
      <w:sz w:val="16"/>
      <w:szCs w:val="16"/>
    </w:rPr>
  </w:style>
  <w:style w:type="paragraph" w:styleId="CommentText">
    <w:name w:val="annotation text"/>
    <w:basedOn w:val="Normal"/>
    <w:link w:val="CommentTextChar"/>
    <w:uiPriority w:val="99"/>
    <w:semiHidden/>
    <w:rsid w:val="006A7963"/>
    <w:rPr>
      <w:sz w:val="20"/>
      <w:szCs w:val="20"/>
    </w:rPr>
  </w:style>
  <w:style w:type="character" w:customStyle="1" w:styleId="CommentTextChar">
    <w:name w:val="Comment Text Char"/>
    <w:link w:val="CommentText"/>
    <w:uiPriority w:val="99"/>
    <w:semiHidden/>
    <w:rsid w:val="006A7963"/>
    <w:rPr>
      <w:rFonts w:ascii="Times New Roman" w:eastAsia="Times New Roman" w:hAnsi="Times New Roman" w:cs="Times New Roman"/>
      <w:sz w:val="20"/>
      <w:szCs w:val="20"/>
    </w:rPr>
  </w:style>
  <w:style w:type="paragraph" w:styleId="Header">
    <w:name w:val="header"/>
    <w:basedOn w:val="Normal"/>
    <w:link w:val="HeaderChar"/>
    <w:uiPriority w:val="99"/>
    <w:rsid w:val="006A7963"/>
    <w:pPr>
      <w:tabs>
        <w:tab w:val="center" w:pos="4320"/>
        <w:tab w:val="right" w:pos="8640"/>
      </w:tabs>
    </w:pPr>
  </w:style>
  <w:style w:type="character" w:customStyle="1" w:styleId="HeaderChar">
    <w:name w:val="Header Char"/>
    <w:link w:val="Header"/>
    <w:uiPriority w:val="99"/>
    <w:rsid w:val="006A7963"/>
    <w:rPr>
      <w:rFonts w:ascii="Times New Roman" w:eastAsia="Times New Roman" w:hAnsi="Times New Roman" w:cs="Times New Roman"/>
      <w:sz w:val="24"/>
      <w:szCs w:val="24"/>
    </w:rPr>
  </w:style>
  <w:style w:type="paragraph" w:styleId="Footer">
    <w:name w:val="footer"/>
    <w:basedOn w:val="Normal"/>
    <w:link w:val="FooterChar"/>
    <w:semiHidden/>
    <w:rsid w:val="006A7963"/>
    <w:pPr>
      <w:tabs>
        <w:tab w:val="center" w:pos="4320"/>
        <w:tab w:val="right" w:pos="8640"/>
      </w:tabs>
    </w:pPr>
  </w:style>
  <w:style w:type="character" w:customStyle="1" w:styleId="FooterChar">
    <w:name w:val="Footer Char"/>
    <w:link w:val="Footer"/>
    <w:semiHidden/>
    <w:rsid w:val="006A79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7963"/>
    <w:rPr>
      <w:rFonts w:ascii="Tahoma" w:hAnsi="Tahoma" w:cs="Tahoma"/>
      <w:sz w:val="16"/>
      <w:szCs w:val="16"/>
    </w:rPr>
  </w:style>
  <w:style w:type="character" w:customStyle="1" w:styleId="BalloonTextChar">
    <w:name w:val="Balloon Text Char"/>
    <w:link w:val="BalloonText"/>
    <w:uiPriority w:val="99"/>
    <w:semiHidden/>
    <w:rsid w:val="006A7963"/>
    <w:rPr>
      <w:rFonts w:ascii="Tahoma" w:eastAsia="Times New Roman" w:hAnsi="Tahoma" w:cs="Tahoma"/>
      <w:sz w:val="16"/>
      <w:szCs w:val="16"/>
    </w:rPr>
  </w:style>
  <w:style w:type="paragraph" w:customStyle="1" w:styleId="MediumGrid1-Accent21">
    <w:name w:val="Medium Grid 1 - Accent 21"/>
    <w:basedOn w:val="Normal"/>
    <w:uiPriority w:val="34"/>
    <w:qFormat/>
    <w:rsid w:val="00437D26"/>
    <w:pPr>
      <w:ind w:left="720"/>
      <w:contextualSpacing/>
    </w:pPr>
  </w:style>
  <w:style w:type="paragraph" w:customStyle="1" w:styleId="MediumShading1-Accent11">
    <w:name w:val="Medium Shading 1 - Accent 11"/>
    <w:link w:val="MediumShading1-Accent1Char"/>
    <w:uiPriority w:val="1"/>
    <w:qFormat/>
    <w:rsid w:val="0040448B"/>
    <w:rPr>
      <w:rFonts w:eastAsia="MS Mincho"/>
      <w:sz w:val="22"/>
      <w:szCs w:val="22"/>
      <w:lang w:eastAsia="ja-JP"/>
    </w:rPr>
  </w:style>
  <w:style w:type="character" w:customStyle="1" w:styleId="MediumShading1-Accent1Char">
    <w:name w:val="Medium Shading 1 - Accent 1 Char"/>
    <w:link w:val="MediumShading1-Accent11"/>
    <w:uiPriority w:val="1"/>
    <w:rsid w:val="0040448B"/>
    <w:rPr>
      <w:rFonts w:eastAsia="MS Mincho"/>
      <w:lang w:eastAsia="ja-JP"/>
    </w:rPr>
  </w:style>
  <w:style w:type="paragraph" w:styleId="CommentSubject">
    <w:name w:val="annotation subject"/>
    <w:basedOn w:val="CommentText"/>
    <w:next w:val="CommentText"/>
    <w:link w:val="CommentSubjectChar"/>
    <w:uiPriority w:val="99"/>
    <w:semiHidden/>
    <w:unhideWhenUsed/>
    <w:rsid w:val="002B2A6D"/>
    <w:rPr>
      <w:b/>
      <w:bCs/>
      <w:sz w:val="24"/>
      <w:szCs w:val="24"/>
    </w:rPr>
  </w:style>
  <w:style w:type="character" w:customStyle="1" w:styleId="CommentSubjectChar">
    <w:name w:val="Comment Subject Char"/>
    <w:link w:val="CommentSubject"/>
    <w:uiPriority w:val="99"/>
    <w:semiHidden/>
    <w:rsid w:val="002B2A6D"/>
    <w:rPr>
      <w:rFonts w:ascii="Times New Roman" w:eastAsia="Times New Roman" w:hAnsi="Times New Roman" w:cs="Times New Roman"/>
      <w:b/>
      <w:bCs/>
      <w:sz w:val="24"/>
      <w:szCs w:val="24"/>
    </w:rPr>
  </w:style>
  <w:style w:type="character" w:styleId="Hyperlink">
    <w:name w:val="Hyperlink"/>
    <w:rsid w:val="00EA28D9"/>
    <w:rPr>
      <w:color w:val="0000FF"/>
      <w:u w:val="single"/>
    </w:rPr>
  </w:style>
  <w:style w:type="paragraph" w:customStyle="1" w:styleId="Address">
    <w:name w:val="Address"/>
    <w:basedOn w:val="Normal"/>
    <w:rsid w:val="00181A52"/>
    <w:rPr>
      <w:color w:val="000000"/>
    </w:rPr>
  </w:style>
  <w:style w:type="paragraph" w:customStyle="1" w:styleId="Body">
    <w:name w:val="Body"/>
    <w:basedOn w:val="Normal"/>
    <w:rsid w:val="00181A52"/>
    <w:rPr>
      <w:color w:val="000000"/>
    </w:rPr>
  </w:style>
  <w:style w:type="character" w:customStyle="1" w:styleId="normalred">
    <w:name w:val="normalred"/>
    <w:basedOn w:val="DefaultParagraphFont"/>
    <w:rsid w:val="00181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normandeau@unavco.org" TargetMode="External"/><Relationship Id="rId13" Type="http://schemas.openxmlformats.org/officeDocument/2006/relationships/hyperlink" Target="mailto:crosby@unavco.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E96ABE2ECCE4D807D941C475B4376" ma:contentTypeVersion="0" ma:contentTypeDescription="Create a new document." ma:contentTypeScope="" ma:versionID="dc59c3bbbc26dc14ac7b964c3535ccbf">
  <xsd:schema xmlns:xsd="http://www.w3.org/2001/XMLSchema" xmlns:xs="http://www.w3.org/2001/XMLSchema" xmlns:p="http://schemas.microsoft.com/office/2006/metadata/properties" targetNamespace="http://schemas.microsoft.com/office/2006/metadata/properties" ma:root="true" ma:fieldsID="071b91766e908ff1b1c51c778b66267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92151-0A10-42C6-B732-36A850130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6E2F16-2D8D-4336-A1BC-1009E7B7FCA9}">
  <ds:schemaRefs>
    <ds:schemaRef ds:uri="http://schemas.microsoft.com/sharepoint/v3/contenttype/forms"/>
  </ds:schemaRefs>
</ds:datastoreItem>
</file>

<file path=customXml/itemProps3.xml><?xml version="1.0" encoding="utf-8"?>
<ds:datastoreItem xmlns:ds="http://schemas.openxmlformats.org/officeDocument/2006/customXml" ds:itemID="{3CBB60C2-40AB-497F-8039-F0DBA1909BE3}">
  <ds:schemaRefs>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22C0A74-A27F-C743-9D33-18B4C833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946</Words>
  <Characters>5393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UNAVCO, INC</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de Bourgoin</dc:creator>
  <cp:lastModifiedBy>Christopher Crosby</cp:lastModifiedBy>
  <cp:revision>3</cp:revision>
  <cp:lastPrinted>2015-02-01T20:09:00Z</cp:lastPrinted>
  <dcterms:created xsi:type="dcterms:W3CDTF">2015-07-24T18:49:00Z</dcterms:created>
  <dcterms:modified xsi:type="dcterms:W3CDTF">2015-07-24T18:55:00Z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0x0101001F8E96ABE2ECCE4D807D941C475B4376</vt:lpwstr>
  </property>
</Properties>
</file>